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3330"/>
        <w:gridCol w:w="86"/>
        <w:gridCol w:w="1804"/>
        <w:gridCol w:w="3780"/>
        <w:gridCol w:w="10"/>
      </w:tblGrid>
      <w:tr w:rsidR="007722C3" w:rsidTr="005D71FB">
        <w:trPr>
          <w:trHeight w:val="905"/>
        </w:trPr>
        <w:tc>
          <w:tcPr>
            <w:tcW w:w="5666" w:type="dxa"/>
            <w:gridSpan w:val="3"/>
            <w:tcBorders>
              <w:top w:val="nil"/>
              <w:left w:val="nil"/>
              <w:bottom w:val="nil"/>
              <w:right w:val="nil"/>
            </w:tcBorders>
          </w:tcPr>
          <w:p w:rsidR="007722C3" w:rsidRDefault="007722C3">
            <w:pPr>
              <w:pStyle w:val="Title"/>
              <w:pBdr>
                <w:top w:val="none" w:sz="0" w:space="0" w:color="auto"/>
                <w:left w:val="none" w:sz="0" w:space="0" w:color="auto"/>
                <w:bottom w:val="none" w:sz="0" w:space="0" w:color="auto"/>
                <w:right w:val="none" w:sz="0" w:space="0" w:color="auto"/>
              </w:pBdr>
              <w:jc w:val="left"/>
              <w:rPr>
                <w:rFonts w:ascii="Arial" w:hAnsi="Arial"/>
                <w:i w:val="0"/>
                <w:sz w:val="16"/>
              </w:rPr>
            </w:pPr>
            <w:r>
              <w:rPr>
                <w:rFonts w:ascii="Arial" w:hAnsi="Arial"/>
                <w:i w:val="0"/>
                <w:sz w:val="16"/>
              </w:rPr>
              <w:t>DEPARTMENT OF HEALTH</w:t>
            </w:r>
            <w:r w:rsidR="0049526A">
              <w:rPr>
                <w:rFonts w:ascii="Arial" w:hAnsi="Arial"/>
                <w:i w:val="0"/>
                <w:sz w:val="16"/>
              </w:rPr>
              <w:t xml:space="preserve"> </w:t>
            </w:r>
            <w:r>
              <w:rPr>
                <w:rFonts w:ascii="Arial" w:hAnsi="Arial"/>
                <w:i w:val="0"/>
                <w:sz w:val="16"/>
              </w:rPr>
              <w:t>SERVICES</w:t>
            </w:r>
          </w:p>
          <w:p w:rsidR="007722C3" w:rsidRDefault="007722C3">
            <w:pPr>
              <w:pStyle w:val="Title"/>
              <w:pBdr>
                <w:top w:val="none" w:sz="0" w:space="0" w:color="auto"/>
                <w:left w:val="none" w:sz="0" w:space="0" w:color="auto"/>
                <w:bottom w:val="none" w:sz="0" w:space="0" w:color="auto"/>
                <w:right w:val="none" w:sz="0" w:space="0" w:color="auto"/>
              </w:pBdr>
              <w:jc w:val="left"/>
              <w:rPr>
                <w:rFonts w:ascii="Arial" w:hAnsi="Arial"/>
                <w:b w:val="0"/>
                <w:i w:val="0"/>
                <w:sz w:val="16"/>
              </w:rPr>
            </w:pPr>
            <w:r>
              <w:rPr>
                <w:rFonts w:ascii="Arial" w:hAnsi="Arial"/>
                <w:b w:val="0"/>
                <w:i w:val="0"/>
                <w:sz w:val="16"/>
              </w:rPr>
              <w:t>Division of Public Health</w:t>
            </w:r>
          </w:p>
          <w:p w:rsidR="007722C3" w:rsidRDefault="0049526A">
            <w:pPr>
              <w:pStyle w:val="Title"/>
              <w:pBdr>
                <w:top w:val="none" w:sz="0" w:space="0" w:color="auto"/>
                <w:left w:val="none" w:sz="0" w:space="0" w:color="auto"/>
                <w:bottom w:val="none" w:sz="0" w:space="0" w:color="auto"/>
                <w:right w:val="none" w:sz="0" w:space="0" w:color="auto"/>
              </w:pBdr>
              <w:jc w:val="left"/>
              <w:rPr>
                <w:rFonts w:ascii="Arial" w:hAnsi="Arial"/>
                <w:i w:val="0"/>
                <w:sz w:val="16"/>
              </w:rPr>
            </w:pPr>
            <w:r>
              <w:rPr>
                <w:rFonts w:ascii="Arial" w:hAnsi="Arial"/>
                <w:b w:val="0"/>
                <w:i w:val="0"/>
                <w:sz w:val="16"/>
              </w:rPr>
              <w:t>F-</w:t>
            </w:r>
            <w:r w:rsidR="007722C3">
              <w:rPr>
                <w:rFonts w:ascii="Arial" w:hAnsi="Arial"/>
                <w:b w:val="0"/>
                <w:i w:val="0"/>
                <w:sz w:val="16"/>
              </w:rPr>
              <w:t>45006 (</w:t>
            </w:r>
            <w:r w:rsidR="00602409">
              <w:rPr>
                <w:rFonts w:ascii="Arial" w:hAnsi="Arial"/>
                <w:b w:val="0"/>
                <w:i w:val="0"/>
                <w:sz w:val="16"/>
              </w:rPr>
              <w:t>0</w:t>
            </w:r>
            <w:r w:rsidR="003A1395">
              <w:rPr>
                <w:rFonts w:ascii="Arial" w:hAnsi="Arial"/>
                <w:b w:val="0"/>
                <w:i w:val="0"/>
                <w:sz w:val="16"/>
              </w:rPr>
              <w:t>5</w:t>
            </w:r>
            <w:r w:rsidR="00602409">
              <w:rPr>
                <w:rFonts w:ascii="Arial" w:hAnsi="Arial"/>
                <w:b w:val="0"/>
                <w:i w:val="0"/>
                <w:sz w:val="16"/>
              </w:rPr>
              <w:t>/10</w:t>
            </w:r>
            <w:r w:rsidR="007722C3">
              <w:rPr>
                <w:rFonts w:ascii="Arial" w:hAnsi="Arial"/>
                <w:b w:val="0"/>
                <w:i w:val="0"/>
                <w:sz w:val="16"/>
              </w:rPr>
              <w:t>)</w:t>
            </w:r>
          </w:p>
        </w:tc>
        <w:tc>
          <w:tcPr>
            <w:tcW w:w="5594" w:type="dxa"/>
            <w:gridSpan w:val="3"/>
            <w:tcBorders>
              <w:top w:val="nil"/>
              <w:left w:val="nil"/>
              <w:bottom w:val="nil"/>
              <w:right w:val="nil"/>
            </w:tcBorders>
          </w:tcPr>
          <w:p w:rsidR="007722C3" w:rsidRDefault="007722C3">
            <w:pPr>
              <w:pStyle w:val="Title"/>
              <w:pBdr>
                <w:top w:val="none" w:sz="0" w:space="0" w:color="auto"/>
                <w:left w:val="none" w:sz="0" w:space="0" w:color="auto"/>
                <w:bottom w:val="none" w:sz="0" w:space="0" w:color="auto"/>
                <w:right w:val="none" w:sz="0" w:space="0" w:color="auto"/>
              </w:pBdr>
              <w:jc w:val="right"/>
              <w:rPr>
                <w:rFonts w:ascii="Arial" w:hAnsi="Arial"/>
                <w:b w:val="0"/>
                <w:i w:val="0"/>
                <w:sz w:val="16"/>
              </w:rPr>
            </w:pPr>
            <w:r>
              <w:rPr>
                <w:rFonts w:ascii="Arial" w:hAnsi="Arial"/>
                <w:i w:val="0"/>
                <w:sz w:val="16"/>
              </w:rPr>
              <w:t xml:space="preserve">STATE OF </w:t>
            </w:r>
            <w:smartTag w:uri="urn:schemas-microsoft-com:office:smarttags" w:element="State">
              <w:smartTag w:uri="urn:schemas-microsoft-com:office:smarttags" w:element="place">
                <w:r>
                  <w:rPr>
                    <w:rFonts w:ascii="Arial" w:hAnsi="Arial"/>
                    <w:i w:val="0"/>
                    <w:sz w:val="16"/>
                  </w:rPr>
                  <w:t>WISCONSIN</w:t>
                </w:r>
              </w:smartTag>
            </w:smartTag>
          </w:p>
          <w:p w:rsidR="007722C3" w:rsidRDefault="007722C3">
            <w:pPr>
              <w:pStyle w:val="Title"/>
              <w:pBdr>
                <w:top w:val="none" w:sz="0" w:space="0" w:color="auto"/>
                <w:left w:val="none" w:sz="0" w:space="0" w:color="auto"/>
                <w:bottom w:val="none" w:sz="0" w:space="0" w:color="auto"/>
                <w:right w:val="none" w:sz="0" w:space="0" w:color="auto"/>
              </w:pBdr>
              <w:jc w:val="right"/>
              <w:rPr>
                <w:rFonts w:ascii="Arial" w:hAnsi="Arial"/>
                <w:b w:val="0"/>
                <w:i w:val="0"/>
                <w:sz w:val="16"/>
              </w:rPr>
            </w:pPr>
            <w:r>
              <w:rPr>
                <w:rFonts w:ascii="Arial" w:hAnsi="Arial"/>
                <w:b w:val="0"/>
                <w:i w:val="0"/>
                <w:sz w:val="16"/>
              </w:rPr>
              <w:t xml:space="preserve">Bureau of Environmental </w:t>
            </w:r>
            <w:r w:rsidR="008B3EE6">
              <w:rPr>
                <w:rFonts w:ascii="Arial" w:hAnsi="Arial"/>
                <w:b w:val="0"/>
                <w:i w:val="0"/>
                <w:sz w:val="16"/>
              </w:rPr>
              <w:t xml:space="preserve">and Occupational </w:t>
            </w:r>
            <w:r>
              <w:rPr>
                <w:rFonts w:ascii="Arial" w:hAnsi="Arial"/>
                <w:b w:val="0"/>
                <w:i w:val="0"/>
                <w:sz w:val="16"/>
              </w:rPr>
              <w:t>Health</w:t>
            </w:r>
          </w:p>
          <w:p w:rsidR="007722C3" w:rsidRDefault="007722C3">
            <w:pPr>
              <w:pStyle w:val="Title"/>
              <w:pBdr>
                <w:top w:val="none" w:sz="0" w:space="0" w:color="auto"/>
                <w:left w:val="none" w:sz="0" w:space="0" w:color="auto"/>
                <w:bottom w:val="none" w:sz="0" w:space="0" w:color="auto"/>
                <w:right w:val="none" w:sz="0" w:space="0" w:color="auto"/>
              </w:pBdr>
              <w:jc w:val="right"/>
              <w:rPr>
                <w:rFonts w:ascii="Arial" w:hAnsi="Arial"/>
                <w:i w:val="0"/>
                <w:sz w:val="16"/>
              </w:rPr>
            </w:pPr>
            <w:r>
              <w:rPr>
                <w:rFonts w:ascii="Arial" w:hAnsi="Arial"/>
                <w:b w:val="0"/>
                <w:i w:val="0"/>
                <w:sz w:val="16"/>
              </w:rPr>
              <w:t>Radiation Protection Section                                                                                                                                                                                                                             (608) 267-4797</w:t>
            </w:r>
          </w:p>
        </w:tc>
      </w:tr>
      <w:tr w:rsidR="007722C3" w:rsidTr="005D71FB">
        <w:trPr>
          <w:cantSplit/>
          <w:trHeight w:val="887"/>
        </w:trPr>
        <w:tc>
          <w:tcPr>
            <w:tcW w:w="11260" w:type="dxa"/>
            <w:gridSpan w:val="6"/>
            <w:tcBorders>
              <w:top w:val="nil"/>
              <w:left w:val="nil"/>
              <w:bottom w:val="nil"/>
              <w:right w:val="nil"/>
            </w:tcBorders>
          </w:tcPr>
          <w:p w:rsidR="007722C3" w:rsidRDefault="007722C3">
            <w:pPr>
              <w:pStyle w:val="BodyText2"/>
              <w:pBdr>
                <w:top w:val="none" w:sz="0" w:space="0" w:color="auto"/>
                <w:left w:val="none" w:sz="0" w:space="0" w:color="auto"/>
                <w:bottom w:val="none" w:sz="0" w:space="0" w:color="auto"/>
                <w:right w:val="none" w:sz="0" w:space="0" w:color="auto"/>
              </w:pBdr>
              <w:outlineLvl w:val="0"/>
              <w:rPr>
                <w:rFonts w:ascii="Arial" w:hAnsi="Arial"/>
              </w:rPr>
            </w:pPr>
            <w:r>
              <w:rPr>
                <w:rFonts w:ascii="Arial" w:hAnsi="Arial"/>
              </w:rPr>
              <w:t xml:space="preserve">APPLICATION FOR RADIOACTIVE MATERIAL LICENSE </w:t>
            </w:r>
          </w:p>
          <w:p w:rsidR="007722C3" w:rsidRDefault="007722C3">
            <w:pPr>
              <w:pStyle w:val="BodyText2"/>
              <w:pBdr>
                <w:top w:val="none" w:sz="0" w:space="0" w:color="auto"/>
                <w:left w:val="none" w:sz="0" w:space="0" w:color="auto"/>
                <w:bottom w:val="none" w:sz="0" w:space="0" w:color="auto"/>
                <w:right w:val="none" w:sz="0" w:space="0" w:color="auto"/>
              </w:pBdr>
              <w:rPr>
                <w:rFonts w:ascii="Arial" w:hAnsi="Arial"/>
              </w:rPr>
            </w:pPr>
            <w:r>
              <w:rPr>
                <w:rFonts w:ascii="Arial" w:hAnsi="Arial"/>
              </w:rPr>
              <w:t>AUTHORIZING THE USE OF SEALED SOURCES IN PORTABLE GAUGES OR XRF DEVICES</w:t>
            </w:r>
          </w:p>
          <w:p w:rsidR="007722C3" w:rsidRDefault="007722C3">
            <w:pPr>
              <w:pStyle w:val="Title"/>
              <w:pBdr>
                <w:top w:val="none" w:sz="0" w:space="0" w:color="auto"/>
                <w:left w:val="none" w:sz="0" w:space="0" w:color="auto"/>
                <w:bottom w:val="none" w:sz="0" w:space="0" w:color="auto"/>
                <w:right w:val="none" w:sz="0" w:space="0" w:color="auto"/>
              </w:pBdr>
              <w:jc w:val="left"/>
              <w:rPr>
                <w:rFonts w:ascii="Arial" w:hAnsi="Arial"/>
                <w:i w:val="0"/>
                <w:sz w:val="16"/>
              </w:rPr>
            </w:pPr>
          </w:p>
        </w:tc>
      </w:tr>
      <w:tr w:rsidR="007722C3">
        <w:trPr>
          <w:cantSplit/>
        </w:trPr>
        <w:tc>
          <w:tcPr>
            <w:tcW w:w="11260" w:type="dxa"/>
            <w:gridSpan w:val="6"/>
            <w:tcBorders>
              <w:top w:val="nil"/>
              <w:left w:val="nil"/>
              <w:bottom w:val="nil"/>
              <w:right w:val="nil"/>
            </w:tcBorders>
          </w:tcPr>
          <w:p w:rsidR="007722C3" w:rsidRDefault="0049526A">
            <w:pPr>
              <w:pStyle w:val="BodyText2"/>
              <w:pBdr>
                <w:top w:val="none" w:sz="0" w:space="0" w:color="auto"/>
                <w:left w:val="none" w:sz="0" w:space="0" w:color="auto"/>
                <w:bottom w:val="none" w:sz="0" w:space="0" w:color="auto"/>
                <w:right w:val="none" w:sz="0" w:space="0" w:color="auto"/>
              </w:pBdr>
              <w:jc w:val="left"/>
              <w:outlineLvl w:val="0"/>
              <w:rPr>
                <w:rFonts w:ascii="Arial" w:hAnsi="Arial"/>
                <w:sz w:val="16"/>
              </w:rPr>
            </w:pPr>
            <w:r>
              <w:rPr>
                <w:rFonts w:ascii="Arial" w:hAnsi="Arial"/>
                <w:b w:val="0"/>
                <w:sz w:val="18"/>
              </w:rPr>
              <w:t>Department of Health</w:t>
            </w:r>
            <w:r w:rsidR="007722C3">
              <w:rPr>
                <w:rFonts w:ascii="Arial" w:hAnsi="Arial"/>
                <w:b w:val="0"/>
                <w:sz w:val="18"/>
              </w:rPr>
              <w:t xml:space="preserve"> Services (DHS) is requesting disclosure of information. Completion of this form is required to obtain a Radioactive Material License.   Failure to provide all requested information may result in denial or delay of a Radioactive Material License.</w:t>
            </w:r>
          </w:p>
        </w:tc>
      </w:tr>
      <w:tr w:rsidR="007722C3" w:rsidTr="005D71FB">
        <w:trPr>
          <w:cantSplit/>
          <w:trHeight w:val="950"/>
        </w:trPr>
        <w:tc>
          <w:tcPr>
            <w:tcW w:w="11260" w:type="dxa"/>
            <w:gridSpan w:val="6"/>
            <w:tcBorders>
              <w:top w:val="nil"/>
              <w:left w:val="nil"/>
              <w:bottom w:val="single" w:sz="8" w:space="0" w:color="auto"/>
              <w:right w:val="nil"/>
            </w:tcBorders>
          </w:tcPr>
          <w:p w:rsidR="007722C3" w:rsidRDefault="007722C3">
            <w:pPr>
              <w:pStyle w:val="BodyText"/>
              <w:pBdr>
                <w:top w:val="none" w:sz="0" w:space="0" w:color="auto"/>
                <w:left w:val="none" w:sz="0" w:space="0" w:color="auto"/>
                <w:bottom w:val="none" w:sz="0" w:space="0" w:color="auto"/>
                <w:right w:val="none" w:sz="0" w:space="0" w:color="auto"/>
              </w:pBdr>
              <w:rPr>
                <w:rFonts w:ascii="Arial" w:hAnsi="Arial"/>
                <w:b/>
                <w:sz w:val="18"/>
              </w:rPr>
            </w:pPr>
          </w:p>
          <w:p w:rsidR="007722C3" w:rsidRDefault="007722C3">
            <w:pPr>
              <w:pStyle w:val="BodyText"/>
              <w:pBdr>
                <w:top w:val="none" w:sz="0" w:space="0" w:color="auto"/>
                <w:left w:val="none" w:sz="0" w:space="0" w:color="auto"/>
                <w:bottom w:val="none" w:sz="0" w:space="0" w:color="auto"/>
                <w:right w:val="none" w:sz="0" w:space="0" w:color="auto"/>
              </w:pBdr>
              <w:rPr>
                <w:rFonts w:ascii="Arial" w:hAnsi="Arial"/>
                <w:b/>
                <w:sz w:val="12"/>
              </w:rPr>
            </w:pPr>
            <w:r>
              <w:rPr>
                <w:rFonts w:ascii="Arial" w:hAnsi="Arial"/>
                <w:b/>
                <w:sz w:val="18"/>
              </w:rPr>
              <w:t>Instructions</w:t>
            </w:r>
            <w:r>
              <w:rPr>
                <w:rFonts w:ascii="Arial" w:hAnsi="Arial"/>
                <w:sz w:val="18"/>
              </w:rPr>
              <w:t xml:space="preserve"> – Complete all items.  Refer to WISREG ‘Guidance for Portable Gauges or XRF Devices’ for additional information.  Use supplementary sheets if necessary.  Retain a copy and submit the original of the entire application to: DHS, Radiation Protection Section, </w:t>
            </w:r>
            <w:smartTag w:uri="urn:schemas-microsoft-com:office:smarttags" w:element="address">
              <w:smartTag w:uri="urn:schemas-microsoft-com:office:smarttags" w:element="Street">
                <w:r>
                  <w:rPr>
                    <w:rFonts w:ascii="Arial" w:hAnsi="Arial"/>
                    <w:sz w:val="18"/>
                  </w:rPr>
                  <w:t>P.O. Box 2659</w:t>
                </w:r>
              </w:smartTag>
              <w:r>
                <w:rPr>
                  <w:rFonts w:ascii="Arial" w:hAnsi="Arial"/>
                  <w:sz w:val="18"/>
                </w:rPr>
                <w:t xml:space="preserve">, </w:t>
              </w:r>
              <w:smartTag w:uri="urn:schemas-microsoft-com:office:smarttags" w:element="City">
                <w:r>
                  <w:rPr>
                    <w:rFonts w:ascii="Arial" w:hAnsi="Arial"/>
                    <w:sz w:val="18"/>
                  </w:rPr>
                  <w:t>Madison</w:t>
                </w:r>
              </w:smartTag>
              <w:r>
                <w:rPr>
                  <w:rFonts w:ascii="Arial" w:hAnsi="Arial"/>
                  <w:sz w:val="18"/>
                </w:rPr>
                <w:t xml:space="preserve">, </w:t>
              </w:r>
              <w:smartTag w:uri="urn:schemas-microsoft-com:office:smarttags" w:element="State">
                <w:r>
                  <w:rPr>
                    <w:rFonts w:ascii="Arial" w:hAnsi="Arial"/>
                    <w:sz w:val="18"/>
                  </w:rPr>
                  <w:t>WI</w:t>
                </w:r>
              </w:smartTag>
              <w:r>
                <w:rPr>
                  <w:rFonts w:ascii="Arial" w:hAnsi="Arial"/>
                  <w:sz w:val="18"/>
                </w:rPr>
                <w:t xml:space="preserve"> </w:t>
              </w:r>
              <w:smartTag w:uri="urn:schemas-microsoft-com:office:smarttags" w:element="PostalCode">
                <w:r>
                  <w:rPr>
                    <w:rFonts w:ascii="Arial" w:hAnsi="Arial"/>
                    <w:sz w:val="18"/>
                  </w:rPr>
                  <w:t>53701-2659</w:t>
                </w:r>
              </w:smartTag>
            </w:smartTag>
            <w:r w:rsidR="005D71FB">
              <w:rPr>
                <w:rFonts w:ascii="Arial" w:hAnsi="Arial"/>
                <w:sz w:val="18"/>
              </w:rPr>
              <w:t xml:space="preserve">. </w:t>
            </w:r>
          </w:p>
        </w:tc>
      </w:tr>
      <w:tr w:rsidR="007722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After w:val="1"/>
          <w:wAfter w:w="10" w:type="dxa"/>
          <w:cantSplit/>
        </w:trPr>
        <w:tc>
          <w:tcPr>
            <w:tcW w:w="11250" w:type="dxa"/>
            <w:gridSpan w:val="5"/>
            <w:tcBorders>
              <w:top w:val="single" w:sz="8" w:space="0" w:color="auto"/>
              <w:bottom w:val="single" w:sz="8" w:space="0" w:color="auto"/>
            </w:tcBorders>
          </w:tcPr>
          <w:p w:rsidR="007722C3" w:rsidRDefault="007722C3">
            <w:pPr>
              <w:pStyle w:val="Heading1"/>
              <w:rPr>
                <w:rFonts w:ascii="Arial" w:hAnsi="Arial"/>
              </w:rPr>
            </w:pPr>
            <w:r>
              <w:rPr>
                <w:rFonts w:ascii="Arial" w:hAnsi="Arial"/>
              </w:rPr>
              <w:t>APPLICATION TYPE</w:t>
            </w:r>
          </w:p>
        </w:tc>
      </w:tr>
      <w:tr w:rsidR="007722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After w:val="1"/>
          <w:wAfter w:w="10" w:type="dxa"/>
          <w:cantSplit/>
          <w:trHeight w:val="722"/>
        </w:trPr>
        <w:tc>
          <w:tcPr>
            <w:tcW w:w="11250" w:type="dxa"/>
            <w:gridSpan w:val="5"/>
            <w:tcBorders>
              <w:top w:val="single" w:sz="8" w:space="0" w:color="auto"/>
              <w:bottom w:val="single" w:sz="8" w:space="0" w:color="auto"/>
            </w:tcBorders>
          </w:tcPr>
          <w:p w:rsidR="007722C3" w:rsidRDefault="007722C3">
            <w:pPr>
              <w:rPr>
                <w:rFonts w:ascii="Arial" w:hAnsi="Arial"/>
                <w:sz w:val="18"/>
              </w:rPr>
            </w:pPr>
            <w:r>
              <w:rPr>
                <w:rFonts w:ascii="Arial" w:hAnsi="Arial"/>
                <w:b/>
                <w:sz w:val="18"/>
              </w:rPr>
              <w:t>Item 1  Type of Application</w:t>
            </w:r>
            <w:r>
              <w:rPr>
                <w:rFonts w:ascii="Arial" w:hAnsi="Arial"/>
                <w:sz w:val="18"/>
              </w:rPr>
              <w:t xml:space="preserve">  (Check one box)</w:t>
            </w:r>
          </w:p>
          <w:p w:rsidR="007722C3" w:rsidRDefault="007722C3">
            <w:pPr>
              <w:rPr>
                <w:rFonts w:ascii="Arial" w:hAnsi="Arial"/>
                <w:sz w:val="10"/>
              </w:rPr>
            </w:pPr>
          </w:p>
          <w:bookmarkStart w:id="0" w:name="_GoBack"/>
          <w:p w:rsidR="007722C3" w:rsidRDefault="007722C3">
            <w:pPr>
              <w:tabs>
                <w:tab w:val="right" w:pos="11034"/>
              </w:tabs>
              <w:rPr>
                <w:rFonts w:ascii="Arial" w:hAnsi="Arial"/>
                <w:sz w:val="10"/>
              </w:rPr>
            </w:pPr>
            <w:r>
              <w:rPr>
                <w:rFonts w:ascii="Arial" w:hAnsi="Arial"/>
                <w:sz w:val="18"/>
              </w:rPr>
              <w:fldChar w:fldCharType="begin">
                <w:ffData>
                  <w:name w:val="Check43"/>
                  <w:enabled/>
                  <w:calcOnExit w:val="0"/>
                  <w:checkBox>
                    <w:sizeAuto/>
                    <w:default w:val="0"/>
                  </w:checkBox>
                </w:ffData>
              </w:fldChar>
            </w:r>
            <w:bookmarkStart w:id="1" w:name="Check43"/>
            <w:r>
              <w:rPr>
                <w:rFonts w:ascii="Arial" w:hAnsi="Arial"/>
                <w:sz w:val="18"/>
              </w:rPr>
              <w:instrText xml:space="preserve"> FORMCHECKBOX </w:instrText>
            </w:r>
            <w:r w:rsidR="002E764A">
              <w:rPr>
                <w:rFonts w:ascii="Arial" w:hAnsi="Arial"/>
                <w:sz w:val="18"/>
              </w:rPr>
            </w:r>
            <w:r w:rsidR="002E764A">
              <w:rPr>
                <w:rFonts w:ascii="Arial" w:hAnsi="Arial"/>
                <w:sz w:val="18"/>
              </w:rPr>
              <w:fldChar w:fldCharType="separate"/>
            </w:r>
            <w:r>
              <w:rPr>
                <w:rFonts w:ascii="Arial" w:hAnsi="Arial"/>
                <w:sz w:val="18"/>
              </w:rPr>
              <w:fldChar w:fldCharType="end"/>
            </w:r>
            <w:bookmarkEnd w:id="1"/>
            <w:bookmarkEnd w:id="0"/>
            <w:r>
              <w:rPr>
                <w:rFonts w:ascii="Arial" w:hAnsi="Arial"/>
                <w:sz w:val="18"/>
              </w:rPr>
              <w:t xml:space="preserve">  New License     </w:t>
            </w:r>
            <w:r>
              <w:rPr>
                <w:rFonts w:ascii="Arial" w:hAnsi="Arial"/>
                <w:sz w:val="18"/>
              </w:rPr>
              <w:fldChar w:fldCharType="begin">
                <w:ffData>
                  <w:name w:val="Check6"/>
                  <w:enabled/>
                  <w:calcOnExit w:val="0"/>
                  <w:checkBox>
                    <w:sizeAuto/>
                    <w:default w:val="0"/>
                  </w:checkBox>
                </w:ffData>
              </w:fldChar>
            </w:r>
            <w:bookmarkStart w:id="2" w:name="Check6"/>
            <w:r>
              <w:rPr>
                <w:rFonts w:ascii="Arial" w:hAnsi="Arial"/>
                <w:sz w:val="18"/>
              </w:rPr>
              <w:instrText xml:space="preserve"> FORMCHECKBOX </w:instrText>
            </w:r>
            <w:r w:rsidR="002E764A">
              <w:rPr>
                <w:rFonts w:ascii="Arial" w:hAnsi="Arial"/>
                <w:sz w:val="18"/>
              </w:rPr>
            </w:r>
            <w:r w:rsidR="002E764A">
              <w:rPr>
                <w:rFonts w:ascii="Arial" w:hAnsi="Arial"/>
                <w:sz w:val="18"/>
              </w:rPr>
              <w:fldChar w:fldCharType="separate"/>
            </w:r>
            <w:r>
              <w:rPr>
                <w:rFonts w:ascii="Arial" w:hAnsi="Arial"/>
                <w:sz w:val="18"/>
              </w:rPr>
              <w:fldChar w:fldCharType="end"/>
            </w:r>
            <w:bookmarkEnd w:id="2"/>
            <w:r>
              <w:rPr>
                <w:rFonts w:ascii="Arial" w:hAnsi="Arial"/>
                <w:sz w:val="18"/>
              </w:rPr>
              <w:t xml:space="preserve">  Renewal License Number </w:t>
            </w:r>
            <w:bookmarkStart w:id="3" w:name="Text1"/>
            <w:r w:rsidRPr="00695CEA">
              <w:rPr>
                <w:sz w:val="22"/>
                <w:szCs w:val="22"/>
              </w:rPr>
              <w:fldChar w:fldCharType="begin">
                <w:ffData>
                  <w:name w:val="Text1"/>
                  <w:enabled/>
                  <w:calcOnExit w:val="0"/>
                  <w:textInput>
                    <w:maxLength w:val="20"/>
                  </w:textInput>
                </w:ffData>
              </w:fldChar>
            </w:r>
            <w:r w:rsidRPr="00695CEA">
              <w:rPr>
                <w:sz w:val="22"/>
                <w:szCs w:val="22"/>
              </w:rPr>
              <w:instrText xml:space="preserve"> FORMTEXT </w:instrText>
            </w:r>
            <w:r w:rsidRPr="00695CEA">
              <w:rPr>
                <w:sz w:val="22"/>
                <w:szCs w:val="22"/>
              </w:rPr>
            </w:r>
            <w:r w:rsidRPr="00695CEA">
              <w:rPr>
                <w:sz w:val="22"/>
                <w:szCs w:val="22"/>
              </w:rPr>
              <w:fldChar w:fldCharType="separate"/>
            </w:r>
            <w:r w:rsidRPr="00695CEA">
              <w:rPr>
                <w:rFonts w:ascii="Arial" w:hAnsi="Arial"/>
                <w:noProof/>
                <w:sz w:val="22"/>
                <w:szCs w:val="22"/>
              </w:rPr>
              <w:t> </w:t>
            </w:r>
            <w:r w:rsidRPr="00695CEA">
              <w:rPr>
                <w:rFonts w:ascii="Arial" w:hAnsi="Arial"/>
                <w:noProof/>
                <w:sz w:val="22"/>
                <w:szCs w:val="22"/>
              </w:rPr>
              <w:t> </w:t>
            </w:r>
            <w:r w:rsidRPr="00695CEA">
              <w:rPr>
                <w:rFonts w:ascii="Arial" w:hAnsi="Arial"/>
                <w:noProof/>
                <w:sz w:val="22"/>
                <w:szCs w:val="22"/>
              </w:rPr>
              <w:t> </w:t>
            </w:r>
            <w:r w:rsidRPr="00695CEA">
              <w:rPr>
                <w:rFonts w:ascii="Arial" w:hAnsi="Arial"/>
                <w:noProof/>
                <w:sz w:val="22"/>
                <w:szCs w:val="22"/>
              </w:rPr>
              <w:t> </w:t>
            </w:r>
            <w:r w:rsidRPr="00695CEA">
              <w:rPr>
                <w:rFonts w:ascii="Arial" w:hAnsi="Arial"/>
                <w:noProof/>
                <w:sz w:val="22"/>
                <w:szCs w:val="22"/>
              </w:rPr>
              <w:t> </w:t>
            </w:r>
            <w:r w:rsidRPr="00695CEA">
              <w:rPr>
                <w:sz w:val="22"/>
                <w:szCs w:val="22"/>
              </w:rPr>
              <w:fldChar w:fldCharType="end"/>
            </w:r>
            <w:bookmarkEnd w:id="3"/>
            <w:r>
              <w:rPr>
                <w:rFonts w:ascii="Arial" w:hAnsi="Arial"/>
                <w:sz w:val="18"/>
              </w:rPr>
              <w:t xml:space="preserve">                                           </w:t>
            </w:r>
          </w:p>
        </w:tc>
      </w:tr>
      <w:tr w:rsidR="007722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After w:val="1"/>
          <w:wAfter w:w="10" w:type="dxa"/>
          <w:cantSplit/>
        </w:trPr>
        <w:tc>
          <w:tcPr>
            <w:tcW w:w="11250" w:type="dxa"/>
            <w:gridSpan w:val="5"/>
            <w:tcBorders>
              <w:top w:val="single" w:sz="8" w:space="0" w:color="auto"/>
              <w:bottom w:val="single" w:sz="8" w:space="0" w:color="auto"/>
            </w:tcBorders>
          </w:tcPr>
          <w:p w:rsidR="007722C3" w:rsidRDefault="007722C3">
            <w:pPr>
              <w:pStyle w:val="Heading1"/>
              <w:rPr>
                <w:rFonts w:ascii="Arial" w:hAnsi="Arial"/>
              </w:rPr>
            </w:pPr>
            <w:r>
              <w:rPr>
                <w:rFonts w:ascii="Arial" w:hAnsi="Arial"/>
              </w:rPr>
              <w:t>CONTACT INFORMATION</w:t>
            </w:r>
          </w:p>
        </w:tc>
      </w:tr>
      <w:tr w:rsidR="007722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After w:val="1"/>
          <w:wAfter w:w="10" w:type="dxa"/>
          <w:cantSplit/>
          <w:trHeight w:val="1100"/>
        </w:trPr>
        <w:tc>
          <w:tcPr>
            <w:tcW w:w="5580" w:type="dxa"/>
            <w:gridSpan w:val="2"/>
            <w:tcBorders>
              <w:top w:val="single" w:sz="8" w:space="0" w:color="auto"/>
              <w:bottom w:val="single" w:sz="8" w:space="0" w:color="auto"/>
              <w:right w:val="single" w:sz="4" w:space="0" w:color="auto"/>
            </w:tcBorders>
          </w:tcPr>
          <w:p w:rsidR="007722C3" w:rsidRDefault="007722C3">
            <w:pPr>
              <w:rPr>
                <w:rFonts w:ascii="Arial" w:hAnsi="Arial"/>
                <w:b/>
                <w:sz w:val="18"/>
              </w:rPr>
            </w:pPr>
            <w:r>
              <w:rPr>
                <w:rFonts w:ascii="Arial" w:hAnsi="Arial"/>
                <w:b/>
                <w:sz w:val="18"/>
              </w:rPr>
              <w:t>Item 2  Applicant - Name and Mailing Address</w:t>
            </w:r>
          </w:p>
          <w:p w:rsidR="007722C3" w:rsidRDefault="007722C3">
            <w:pPr>
              <w:rPr>
                <w:rFonts w:ascii="Arial" w:hAnsi="Arial"/>
                <w:sz w:val="10"/>
              </w:rPr>
            </w:pPr>
          </w:p>
          <w:bookmarkStart w:id="4" w:name="Text2"/>
          <w:p w:rsidR="007722C3" w:rsidRDefault="007722C3">
            <w:pPr>
              <w:rPr>
                <w:sz w:val="22"/>
                <w:szCs w:val="22"/>
              </w:rPr>
            </w:pPr>
            <w:r>
              <w:rPr>
                <w:sz w:val="22"/>
                <w:szCs w:val="22"/>
              </w:rPr>
              <w:fldChar w:fldCharType="begin">
                <w:ffData>
                  <w:name w:val="Text2"/>
                  <w:enabled/>
                  <w:calcOnExit w:val="0"/>
                  <w:textInput>
                    <w:maxLength w:val="75"/>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4"/>
          </w:p>
          <w:p w:rsidR="007722C3" w:rsidRPr="00695CEA" w:rsidRDefault="007722C3">
            <w:pPr>
              <w:rPr>
                <w:sz w:val="10"/>
                <w:szCs w:val="10"/>
              </w:rPr>
            </w:pPr>
          </w:p>
          <w:p w:rsidR="007722C3" w:rsidRPr="00695CEA" w:rsidRDefault="007722C3">
            <w:pPr>
              <w:rPr>
                <w:sz w:val="22"/>
                <w:szCs w:val="22"/>
              </w:rPr>
            </w:pPr>
            <w:r>
              <w:rPr>
                <w:sz w:val="22"/>
                <w:szCs w:val="22"/>
              </w:rPr>
              <w:fldChar w:fldCharType="begin">
                <w:ffData>
                  <w:name w:val="Text2"/>
                  <w:enabled/>
                  <w:calcOnExit w:val="0"/>
                  <w:textInput>
                    <w:maxLength w:val="75"/>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5670" w:type="dxa"/>
            <w:gridSpan w:val="3"/>
            <w:tcBorders>
              <w:top w:val="single" w:sz="8" w:space="0" w:color="auto"/>
              <w:left w:val="nil"/>
              <w:bottom w:val="single" w:sz="8" w:space="0" w:color="auto"/>
            </w:tcBorders>
          </w:tcPr>
          <w:p w:rsidR="007722C3" w:rsidRDefault="007722C3">
            <w:pPr>
              <w:pStyle w:val="Heading6"/>
            </w:pPr>
            <w:r>
              <w:t>Item 3  Contact Person – Name</w:t>
            </w:r>
          </w:p>
          <w:p w:rsidR="007722C3" w:rsidRPr="00695CEA" w:rsidRDefault="007722C3">
            <w:pPr>
              <w:rPr>
                <w:sz w:val="10"/>
                <w:szCs w:val="10"/>
              </w:rPr>
            </w:pPr>
          </w:p>
          <w:bookmarkStart w:id="5" w:name="Text3"/>
          <w:p w:rsidR="007722C3" w:rsidRPr="00695CEA" w:rsidRDefault="007722C3">
            <w:pPr>
              <w:rPr>
                <w:sz w:val="22"/>
                <w:szCs w:val="22"/>
              </w:rPr>
            </w:pPr>
            <w:r>
              <w:rPr>
                <w:sz w:val="22"/>
                <w:szCs w:val="22"/>
              </w:rPr>
              <w:fldChar w:fldCharType="begin">
                <w:ffData>
                  <w:name w:val="Text3"/>
                  <w:enabled/>
                  <w:calcOnExit w:val="0"/>
                  <w:textInput>
                    <w:maxLength w:val="85"/>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5"/>
          </w:p>
        </w:tc>
      </w:tr>
      <w:tr w:rsidR="007722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After w:val="1"/>
          <w:wAfter w:w="10" w:type="dxa"/>
          <w:cantSplit/>
          <w:trHeight w:val="624"/>
        </w:trPr>
        <w:tc>
          <w:tcPr>
            <w:tcW w:w="5580" w:type="dxa"/>
            <w:gridSpan w:val="2"/>
            <w:tcBorders>
              <w:top w:val="single" w:sz="8" w:space="0" w:color="auto"/>
              <w:bottom w:val="single" w:sz="8" w:space="0" w:color="auto"/>
              <w:right w:val="single" w:sz="4" w:space="0" w:color="auto"/>
            </w:tcBorders>
          </w:tcPr>
          <w:p w:rsidR="007722C3" w:rsidRDefault="007722C3">
            <w:pPr>
              <w:pStyle w:val="Heading1"/>
              <w:rPr>
                <w:rFonts w:ascii="Arial" w:hAnsi="Arial"/>
                <w:b w:val="0"/>
                <w:sz w:val="18"/>
              </w:rPr>
            </w:pPr>
            <w:r>
              <w:rPr>
                <w:rFonts w:ascii="Arial" w:hAnsi="Arial"/>
                <w:b w:val="0"/>
                <w:sz w:val="18"/>
              </w:rPr>
              <w:t>Applicant - Telephone Number</w:t>
            </w:r>
            <w:r>
              <w:rPr>
                <w:rFonts w:ascii="Arial" w:hAnsi="Arial"/>
                <w:sz w:val="18"/>
              </w:rPr>
              <w:t xml:space="preserve">  </w:t>
            </w:r>
            <w:r>
              <w:rPr>
                <w:rFonts w:ascii="Arial" w:hAnsi="Arial"/>
                <w:b w:val="0"/>
                <w:sz w:val="18"/>
              </w:rPr>
              <w:t>(Include area code)</w:t>
            </w:r>
          </w:p>
          <w:p w:rsidR="007722C3" w:rsidRPr="00695CEA" w:rsidRDefault="007722C3">
            <w:r>
              <w:t>(</w:t>
            </w:r>
            <w:bookmarkStart w:id="6" w:name="Text4"/>
            <w:r w:rsidRPr="00695CEA">
              <w:rPr>
                <w:sz w:val="22"/>
                <w:szCs w:val="22"/>
              </w:rPr>
              <w:fldChar w:fldCharType="begin">
                <w:ffData>
                  <w:name w:val="Text4"/>
                  <w:enabled/>
                  <w:calcOnExit w:val="0"/>
                  <w:textInput>
                    <w:type w:val="number"/>
                    <w:maxLength w:val="3"/>
                  </w:textInput>
                </w:ffData>
              </w:fldChar>
            </w:r>
            <w:r w:rsidRPr="00695CEA">
              <w:rPr>
                <w:sz w:val="22"/>
                <w:szCs w:val="22"/>
              </w:rPr>
              <w:instrText xml:space="preserve"> FORMTEXT </w:instrText>
            </w:r>
            <w:r w:rsidRPr="00695CEA">
              <w:rPr>
                <w:sz w:val="22"/>
                <w:szCs w:val="22"/>
              </w:rPr>
            </w:r>
            <w:r w:rsidRPr="00695CEA">
              <w:rPr>
                <w:sz w:val="22"/>
                <w:szCs w:val="22"/>
              </w:rPr>
              <w:fldChar w:fldCharType="separate"/>
            </w:r>
            <w:r w:rsidRPr="00695CEA">
              <w:rPr>
                <w:noProof/>
                <w:sz w:val="22"/>
                <w:szCs w:val="22"/>
              </w:rPr>
              <w:t> </w:t>
            </w:r>
            <w:r w:rsidRPr="00695CEA">
              <w:rPr>
                <w:noProof/>
                <w:sz w:val="22"/>
                <w:szCs w:val="22"/>
              </w:rPr>
              <w:t> </w:t>
            </w:r>
            <w:r w:rsidRPr="00695CEA">
              <w:rPr>
                <w:noProof/>
                <w:sz w:val="22"/>
                <w:szCs w:val="22"/>
              </w:rPr>
              <w:t> </w:t>
            </w:r>
            <w:r w:rsidRPr="00695CEA">
              <w:rPr>
                <w:sz w:val="22"/>
                <w:szCs w:val="22"/>
              </w:rPr>
              <w:fldChar w:fldCharType="end"/>
            </w:r>
            <w:bookmarkEnd w:id="6"/>
            <w:r>
              <w:t xml:space="preserve">) </w:t>
            </w:r>
            <w:bookmarkStart w:id="7" w:name="Text5"/>
            <w:r w:rsidRPr="00695CEA">
              <w:rPr>
                <w:sz w:val="22"/>
                <w:szCs w:val="22"/>
              </w:rPr>
              <w:fldChar w:fldCharType="begin">
                <w:ffData>
                  <w:name w:val="Text5"/>
                  <w:enabled/>
                  <w:calcOnExit w:val="0"/>
                  <w:textInput>
                    <w:type w:val="number"/>
                    <w:maxLength w:val="3"/>
                  </w:textInput>
                </w:ffData>
              </w:fldChar>
            </w:r>
            <w:r w:rsidRPr="00695CEA">
              <w:rPr>
                <w:sz w:val="22"/>
                <w:szCs w:val="22"/>
              </w:rPr>
              <w:instrText xml:space="preserve"> FORMTEXT </w:instrText>
            </w:r>
            <w:r w:rsidRPr="00695CEA">
              <w:rPr>
                <w:sz w:val="22"/>
                <w:szCs w:val="22"/>
              </w:rPr>
            </w:r>
            <w:r w:rsidRPr="00695CEA">
              <w:rPr>
                <w:sz w:val="22"/>
                <w:szCs w:val="22"/>
              </w:rPr>
              <w:fldChar w:fldCharType="separate"/>
            </w:r>
            <w:r w:rsidRPr="00695CEA">
              <w:rPr>
                <w:noProof/>
                <w:sz w:val="22"/>
                <w:szCs w:val="22"/>
              </w:rPr>
              <w:t> </w:t>
            </w:r>
            <w:r w:rsidRPr="00695CEA">
              <w:rPr>
                <w:noProof/>
                <w:sz w:val="22"/>
                <w:szCs w:val="22"/>
              </w:rPr>
              <w:t> </w:t>
            </w:r>
            <w:r w:rsidRPr="00695CEA">
              <w:rPr>
                <w:noProof/>
                <w:sz w:val="22"/>
                <w:szCs w:val="22"/>
              </w:rPr>
              <w:t> </w:t>
            </w:r>
            <w:r w:rsidRPr="00695CEA">
              <w:rPr>
                <w:sz w:val="22"/>
                <w:szCs w:val="22"/>
              </w:rPr>
              <w:fldChar w:fldCharType="end"/>
            </w:r>
            <w:bookmarkEnd w:id="7"/>
            <w:r>
              <w:t>-</w:t>
            </w:r>
            <w:bookmarkStart w:id="8" w:name="Text6"/>
            <w:r w:rsidRPr="00695CEA">
              <w:rPr>
                <w:sz w:val="22"/>
                <w:szCs w:val="22"/>
              </w:rPr>
              <w:fldChar w:fldCharType="begin">
                <w:ffData>
                  <w:name w:val="Text6"/>
                  <w:enabled/>
                  <w:calcOnExit w:val="0"/>
                  <w:textInput>
                    <w:type w:val="number"/>
                    <w:maxLength w:val="4"/>
                  </w:textInput>
                </w:ffData>
              </w:fldChar>
            </w:r>
            <w:r w:rsidRPr="00695CEA">
              <w:rPr>
                <w:sz w:val="22"/>
                <w:szCs w:val="22"/>
              </w:rPr>
              <w:instrText xml:space="preserve"> FORMTEXT </w:instrText>
            </w:r>
            <w:r w:rsidRPr="00695CEA">
              <w:rPr>
                <w:sz w:val="22"/>
                <w:szCs w:val="22"/>
              </w:rPr>
            </w:r>
            <w:r w:rsidRPr="00695CEA">
              <w:rPr>
                <w:sz w:val="22"/>
                <w:szCs w:val="22"/>
              </w:rPr>
              <w:fldChar w:fldCharType="separate"/>
            </w:r>
            <w:r w:rsidRPr="00695CEA">
              <w:rPr>
                <w:noProof/>
                <w:sz w:val="22"/>
                <w:szCs w:val="22"/>
              </w:rPr>
              <w:t> </w:t>
            </w:r>
            <w:r w:rsidRPr="00695CEA">
              <w:rPr>
                <w:noProof/>
                <w:sz w:val="22"/>
                <w:szCs w:val="22"/>
              </w:rPr>
              <w:t> </w:t>
            </w:r>
            <w:r w:rsidRPr="00695CEA">
              <w:rPr>
                <w:noProof/>
                <w:sz w:val="22"/>
                <w:szCs w:val="22"/>
              </w:rPr>
              <w:t> </w:t>
            </w:r>
            <w:r w:rsidRPr="00695CEA">
              <w:rPr>
                <w:noProof/>
                <w:sz w:val="22"/>
                <w:szCs w:val="22"/>
              </w:rPr>
              <w:t> </w:t>
            </w:r>
            <w:r w:rsidRPr="00695CEA">
              <w:rPr>
                <w:sz w:val="22"/>
                <w:szCs w:val="22"/>
              </w:rPr>
              <w:fldChar w:fldCharType="end"/>
            </w:r>
            <w:bookmarkEnd w:id="8"/>
            <w:r>
              <w:t xml:space="preserve"> x </w:t>
            </w:r>
            <w:bookmarkStart w:id="9" w:name="Text7"/>
            <w:r w:rsidRPr="00695CEA">
              <w:rPr>
                <w:sz w:val="22"/>
                <w:szCs w:val="22"/>
              </w:rPr>
              <w:fldChar w:fldCharType="begin">
                <w:ffData>
                  <w:name w:val="Text7"/>
                  <w:enabled/>
                  <w:calcOnExit w:val="0"/>
                  <w:textInput>
                    <w:maxLength w:val="10"/>
                  </w:textInput>
                </w:ffData>
              </w:fldChar>
            </w:r>
            <w:r w:rsidRPr="00695CEA">
              <w:rPr>
                <w:sz w:val="22"/>
                <w:szCs w:val="22"/>
              </w:rPr>
              <w:instrText xml:space="preserve"> FORMTEXT </w:instrText>
            </w:r>
            <w:r w:rsidRPr="00695CEA">
              <w:rPr>
                <w:sz w:val="22"/>
                <w:szCs w:val="22"/>
              </w:rPr>
            </w:r>
            <w:r w:rsidRPr="00695CEA">
              <w:rPr>
                <w:sz w:val="22"/>
                <w:szCs w:val="22"/>
              </w:rPr>
              <w:fldChar w:fldCharType="separate"/>
            </w:r>
            <w:r w:rsidRPr="00695CEA">
              <w:rPr>
                <w:noProof/>
                <w:sz w:val="22"/>
                <w:szCs w:val="22"/>
              </w:rPr>
              <w:t> </w:t>
            </w:r>
            <w:r w:rsidRPr="00695CEA">
              <w:rPr>
                <w:noProof/>
                <w:sz w:val="22"/>
                <w:szCs w:val="22"/>
              </w:rPr>
              <w:t> </w:t>
            </w:r>
            <w:r w:rsidRPr="00695CEA">
              <w:rPr>
                <w:noProof/>
                <w:sz w:val="22"/>
                <w:szCs w:val="22"/>
              </w:rPr>
              <w:t> </w:t>
            </w:r>
            <w:r w:rsidRPr="00695CEA">
              <w:rPr>
                <w:noProof/>
                <w:sz w:val="22"/>
                <w:szCs w:val="22"/>
              </w:rPr>
              <w:t> </w:t>
            </w:r>
            <w:r w:rsidRPr="00695CEA">
              <w:rPr>
                <w:noProof/>
                <w:sz w:val="22"/>
                <w:szCs w:val="22"/>
              </w:rPr>
              <w:t> </w:t>
            </w:r>
            <w:r w:rsidRPr="00695CEA">
              <w:rPr>
                <w:sz w:val="22"/>
                <w:szCs w:val="22"/>
              </w:rPr>
              <w:fldChar w:fldCharType="end"/>
            </w:r>
            <w:bookmarkEnd w:id="9"/>
          </w:p>
        </w:tc>
        <w:tc>
          <w:tcPr>
            <w:tcW w:w="5670" w:type="dxa"/>
            <w:gridSpan w:val="3"/>
            <w:tcBorders>
              <w:top w:val="single" w:sz="8" w:space="0" w:color="auto"/>
              <w:left w:val="nil"/>
              <w:bottom w:val="single" w:sz="8" w:space="0" w:color="auto"/>
            </w:tcBorders>
          </w:tcPr>
          <w:p w:rsidR="007722C3" w:rsidRDefault="007722C3">
            <w:pPr>
              <w:rPr>
                <w:rFonts w:ascii="Arial" w:hAnsi="Arial"/>
                <w:sz w:val="18"/>
              </w:rPr>
            </w:pPr>
            <w:r>
              <w:rPr>
                <w:rFonts w:ascii="Arial" w:hAnsi="Arial"/>
                <w:sz w:val="18"/>
              </w:rPr>
              <w:t>Contact Person - Telephone Number</w:t>
            </w:r>
            <w:r>
              <w:rPr>
                <w:rFonts w:ascii="Arial" w:hAnsi="Arial"/>
                <w:b/>
                <w:sz w:val="18"/>
              </w:rPr>
              <w:t xml:space="preserve">  </w:t>
            </w:r>
            <w:r>
              <w:rPr>
                <w:rFonts w:ascii="Arial" w:hAnsi="Arial"/>
                <w:sz w:val="18"/>
              </w:rPr>
              <w:t>(Include area code)</w:t>
            </w:r>
          </w:p>
          <w:p w:rsidR="007722C3" w:rsidRDefault="007722C3">
            <w:pPr>
              <w:rPr>
                <w:rFonts w:ascii="Arial" w:hAnsi="Arial"/>
                <w:sz w:val="18"/>
              </w:rPr>
            </w:pPr>
            <w:r>
              <w:rPr>
                <w:rFonts w:ascii="Arial" w:hAnsi="Arial"/>
                <w:sz w:val="18"/>
              </w:rPr>
              <w:t xml:space="preserve"> </w:t>
            </w:r>
            <w:r>
              <w:t>(</w:t>
            </w:r>
            <w:r w:rsidRPr="00695CEA">
              <w:rPr>
                <w:sz w:val="22"/>
                <w:szCs w:val="22"/>
              </w:rPr>
              <w:fldChar w:fldCharType="begin">
                <w:ffData>
                  <w:name w:val="Text4"/>
                  <w:enabled/>
                  <w:calcOnExit w:val="0"/>
                  <w:textInput>
                    <w:type w:val="number"/>
                    <w:maxLength w:val="3"/>
                  </w:textInput>
                </w:ffData>
              </w:fldChar>
            </w:r>
            <w:r w:rsidRPr="00695CEA">
              <w:rPr>
                <w:sz w:val="22"/>
                <w:szCs w:val="22"/>
              </w:rPr>
              <w:instrText xml:space="preserve"> FORMTEXT </w:instrText>
            </w:r>
            <w:r w:rsidRPr="00695CEA">
              <w:rPr>
                <w:sz w:val="22"/>
                <w:szCs w:val="22"/>
              </w:rPr>
            </w:r>
            <w:r w:rsidRPr="00695CEA">
              <w:rPr>
                <w:sz w:val="22"/>
                <w:szCs w:val="22"/>
              </w:rPr>
              <w:fldChar w:fldCharType="separate"/>
            </w:r>
            <w:r w:rsidRPr="00695CEA">
              <w:rPr>
                <w:noProof/>
                <w:sz w:val="22"/>
                <w:szCs w:val="22"/>
              </w:rPr>
              <w:t> </w:t>
            </w:r>
            <w:r w:rsidRPr="00695CEA">
              <w:rPr>
                <w:noProof/>
                <w:sz w:val="22"/>
                <w:szCs w:val="22"/>
              </w:rPr>
              <w:t> </w:t>
            </w:r>
            <w:r w:rsidRPr="00695CEA">
              <w:rPr>
                <w:noProof/>
                <w:sz w:val="22"/>
                <w:szCs w:val="22"/>
              </w:rPr>
              <w:t> </w:t>
            </w:r>
            <w:r w:rsidRPr="00695CEA">
              <w:rPr>
                <w:sz w:val="22"/>
                <w:szCs w:val="22"/>
              </w:rPr>
              <w:fldChar w:fldCharType="end"/>
            </w:r>
            <w:r>
              <w:t xml:space="preserve">) </w:t>
            </w:r>
            <w:r w:rsidRPr="00695CEA">
              <w:rPr>
                <w:sz w:val="22"/>
                <w:szCs w:val="22"/>
              </w:rPr>
              <w:fldChar w:fldCharType="begin">
                <w:ffData>
                  <w:name w:val="Text5"/>
                  <w:enabled/>
                  <w:calcOnExit w:val="0"/>
                  <w:textInput>
                    <w:type w:val="number"/>
                    <w:maxLength w:val="3"/>
                  </w:textInput>
                </w:ffData>
              </w:fldChar>
            </w:r>
            <w:r w:rsidRPr="00695CEA">
              <w:rPr>
                <w:sz w:val="22"/>
                <w:szCs w:val="22"/>
              </w:rPr>
              <w:instrText xml:space="preserve"> FORMTEXT </w:instrText>
            </w:r>
            <w:r w:rsidRPr="00695CEA">
              <w:rPr>
                <w:sz w:val="22"/>
                <w:szCs w:val="22"/>
              </w:rPr>
            </w:r>
            <w:r w:rsidRPr="00695CEA">
              <w:rPr>
                <w:sz w:val="22"/>
                <w:szCs w:val="22"/>
              </w:rPr>
              <w:fldChar w:fldCharType="separate"/>
            </w:r>
            <w:r w:rsidRPr="00695CEA">
              <w:rPr>
                <w:noProof/>
                <w:sz w:val="22"/>
                <w:szCs w:val="22"/>
              </w:rPr>
              <w:t> </w:t>
            </w:r>
            <w:r w:rsidRPr="00695CEA">
              <w:rPr>
                <w:noProof/>
                <w:sz w:val="22"/>
                <w:szCs w:val="22"/>
              </w:rPr>
              <w:t> </w:t>
            </w:r>
            <w:r w:rsidRPr="00695CEA">
              <w:rPr>
                <w:noProof/>
                <w:sz w:val="22"/>
                <w:szCs w:val="22"/>
              </w:rPr>
              <w:t> </w:t>
            </w:r>
            <w:r w:rsidRPr="00695CEA">
              <w:rPr>
                <w:sz w:val="22"/>
                <w:szCs w:val="22"/>
              </w:rPr>
              <w:fldChar w:fldCharType="end"/>
            </w:r>
            <w:r>
              <w:t>-</w:t>
            </w:r>
            <w:r w:rsidRPr="00695CEA">
              <w:rPr>
                <w:sz w:val="22"/>
                <w:szCs w:val="22"/>
              </w:rPr>
              <w:fldChar w:fldCharType="begin">
                <w:ffData>
                  <w:name w:val="Text6"/>
                  <w:enabled/>
                  <w:calcOnExit w:val="0"/>
                  <w:textInput>
                    <w:type w:val="number"/>
                    <w:maxLength w:val="4"/>
                  </w:textInput>
                </w:ffData>
              </w:fldChar>
            </w:r>
            <w:r w:rsidRPr="00695CEA">
              <w:rPr>
                <w:sz w:val="22"/>
                <w:szCs w:val="22"/>
              </w:rPr>
              <w:instrText xml:space="preserve"> FORMTEXT </w:instrText>
            </w:r>
            <w:r w:rsidRPr="00695CEA">
              <w:rPr>
                <w:sz w:val="22"/>
                <w:szCs w:val="22"/>
              </w:rPr>
            </w:r>
            <w:r w:rsidRPr="00695CEA">
              <w:rPr>
                <w:sz w:val="22"/>
                <w:szCs w:val="22"/>
              </w:rPr>
              <w:fldChar w:fldCharType="separate"/>
            </w:r>
            <w:r w:rsidRPr="00695CEA">
              <w:rPr>
                <w:noProof/>
                <w:sz w:val="22"/>
                <w:szCs w:val="22"/>
              </w:rPr>
              <w:t> </w:t>
            </w:r>
            <w:r w:rsidRPr="00695CEA">
              <w:rPr>
                <w:noProof/>
                <w:sz w:val="22"/>
                <w:szCs w:val="22"/>
              </w:rPr>
              <w:t> </w:t>
            </w:r>
            <w:r w:rsidRPr="00695CEA">
              <w:rPr>
                <w:noProof/>
                <w:sz w:val="22"/>
                <w:szCs w:val="22"/>
              </w:rPr>
              <w:t> </w:t>
            </w:r>
            <w:r w:rsidRPr="00695CEA">
              <w:rPr>
                <w:noProof/>
                <w:sz w:val="22"/>
                <w:szCs w:val="22"/>
              </w:rPr>
              <w:t> </w:t>
            </w:r>
            <w:r w:rsidRPr="00695CEA">
              <w:rPr>
                <w:sz w:val="22"/>
                <w:szCs w:val="22"/>
              </w:rPr>
              <w:fldChar w:fldCharType="end"/>
            </w:r>
            <w:r>
              <w:t xml:space="preserve"> x </w:t>
            </w:r>
            <w:r w:rsidRPr="00695CEA">
              <w:rPr>
                <w:sz w:val="22"/>
                <w:szCs w:val="22"/>
              </w:rPr>
              <w:fldChar w:fldCharType="begin">
                <w:ffData>
                  <w:name w:val="Text7"/>
                  <w:enabled/>
                  <w:calcOnExit w:val="0"/>
                  <w:textInput>
                    <w:maxLength w:val="10"/>
                  </w:textInput>
                </w:ffData>
              </w:fldChar>
            </w:r>
            <w:r w:rsidRPr="00695CEA">
              <w:rPr>
                <w:sz w:val="22"/>
                <w:szCs w:val="22"/>
              </w:rPr>
              <w:instrText xml:space="preserve"> FORMTEXT </w:instrText>
            </w:r>
            <w:r w:rsidRPr="00695CEA">
              <w:rPr>
                <w:sz w:val="22"/>
                <w:szCs w:val="22"/>
              </w:rPr>
            </w:r>
            <w:r w:rsidRPr="00695CEA">
              <w:rPr>
                <w:sz w:val="22"/>
                <w:szCs w:val="22"/>
              </w:rPr>
              <w:fldChar w:fldCharType="separate"/>
            </w:r>
            <w:r w:rsidRPr="00695CEA">
              <w:rPr>
                <w:noProof/>
                <w:sz w:val="22"/>
                <w:szCs w:val="22"/>
              </w:rPr>
              <w:t> </w:t>
            </w:r>
            <w:r w:rsidRPr="00695CEA">
              <w:rPr>
                <w:noProof/>
                <w:sz w:val="22"/>
                <w:szCs w:val="22"/>
              </w:rPr>
              <w:t> </w:t>
            </w:r>
            <w:r w:rsidRPr="00695CEA">
              <w:rPr>
                <w:noProof/>
                <w:sz w:val="22"/>
                <w:szCs w:val="22"/>
              </w:rPr>
              <w:t> </w:t>
            </w:r>
            <w:r w:rsidRPr="00695CEA">
              <w:rPr>
                <w:noProof/>
                <w:sz w:val="22"/>
                <w:szCs w:val="22"/>
              </w:rPr>
              <w:t> </w:t>
            </w:r>
            <w:r w:rsidRPr="00695CEA">
              <w:rPr>
                <w:noProof/>
                <w:sz w:val="22"/>
                <w:szCs w:val="22"/>
              </w:rPr>
              <w:t> </w:t>
            </w:r>
            <w:r w:rsidRPr="00695CEA">
              <w:rPr>
                <w:sz w:val="22"/>
                <w:szCs w:val="22"/>
              </w:rPr>
              <w:fldChar w:fldCharType="end"/>
            </w:r>
          </w:p>
        </w:tc>
      </w:tr>
      <w:tr w:rsidR="007722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After w:val="1"/>
          <w:wAfter w:w="10" w:type="dxa"/>
          <w:cantSplit/>
          <w:trHeight w:val="218"/>
        </w:trPr>
        <w:tc>
          <w:tcPr>
            <w:tcW w:w="11250" w:type="dxa"/>
            <w:gridSpan w:val="5"/>
            <w:tcBorders>
              <w:top w:val="single" w:sz="8" w:space="0" w:color="auto"/>
              <w:bottom w:val="single" w:sz="8" w:space="0" w:color="auto"/>
            </w:tcBorders>
          </w:tcPr>
          <w:p w:rsidR="007722C3" w:rsidRDefault="007722C3">
            <w:pPr>
              <w:pStyle w:val="Heading1"/>
              <w:rPr>
                <w:rFonts w:ascii="Arial" w:hAnsi="Arial"/>
              </w:rPr>
            </w:pPr>
            <w:r>
              <w:rPr>
                <w:rFonts w:ascii="Arial" w:hAnsi="Arial"/>
              </w:rPr>
              <w:t>LOCATION OF RADIOACTIVE MATERIAL</w:t>
            </w:r>
          </w:p>
        </w:tc>
      </w:tr>
      <w:tr w:rsidR="007722C3" w:rsidTr="005D71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After w:val="1"/>
          <w:wAfter w:w="10" w:type="dxa"/>
          <w:cantSplit/>
          <w:trHeight w:val="273"/>
        </w:trPr>
        <w:tc>
          <w:tcPr>
            <w:tcW w:w="11250" w:type="dxa"/>
            <w:gridSpan w:val="5"/>
            <w:tcBorders>
              <w:top w:val="single" w:sz="8" w:space="0" w:color="auto"/>
              <w:bottom w:val="single" w:sz="8" w:space="0" w:color="auto"/>
            </w:tcBorders>
            <w:vAlign w:val="center"/>
          </w:tcPr>
          <w:p w:rsidR="007722C3" w:rsidRDefault="007722C3" w:rsidP="005D71FB">
            <w:pPr>
              <w:rPr>
                <w:rFonts w:ascii="Arial" w:hAnsi="Arial"/>
                <w:b/>
                <w:sz w:val="18"/>
              </w:rPr>
            </w:pPr>
            <w:r>
              <w:rPr>
                <w:rFonts w:ascii="Arial" w:hAnsi="Arial"/>
                <w:b/>
                <w:sz w:val="18"/>
              </w:rPr>
              <w:t>Item 4  List all address(</w:t>
            </w:r>
            <w:proofErr w:type="spellStart"/>
            <w:r>
              <w:rPr>
                <w:rFonts w:ascii="Arial" w:hAnsi="Arial"/>
                <w:b/>
                <w:sz w:val="18"/>
              </w:rPr>
              <w:t>es</w:t>
            </w:r>
            <w:proofErr w:type="spellEnd"/>
            <w:r>
              <w:rPr>
                <w:rFonts w:ascii="Arial" w:hAnsi="Arial"/>
                <w:b/>
                <w:sz w:val="18"/>
              </w:rPr>
              <w:t>) where radioactive material(s) will be used or possessed.  Attach additional pages if necessary.</w:t>
            </w:r>
          </w:p>
        </w:tc>
      </w:tr>
      <w:tr w:rsidR="007722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After w:val="1"/>
          <w:wAfter w:w="10" w:type="dxa"/>
          <w:cantSplit/>
          <w:trHeight w:val="205"/>
        </w:trPr>
        <w:tc>
          <w:tcPr>
            <w:tcW w:w="2250" w:type="dxa"/>
            <w:tcBorders>
              <w:top w:val="single" w:sz="8" w:space="0" w:color="auto"/>
              <w:bottom w:val="single" w:sz="8" w:space="0" w:color="auto"/>
              <w:right w:val="single" w:sz="4" w:space="0" w:color="auto"/>
            </w:tcBorders>
          </w:tcPr>
          <w:p w:rsidR="007722C3" w:rsidRDefault="007722C3">
            <w:pPr>
              <w:jc w:val="center"/>
              <w:rPr>
                <w:rFonts w:ascii="Arial" w:hAnsi="Arial"/>
                <w:sz w:val="10"/>
              </w:rPr>
            </w:pPr>
          </w:p>
        </w:tc>
        <w:tc>
          <w:tcPr>
            <w:tcW w:w="5220" w:type="dxa"/>
            <w:gridSpan w:val="3"/>
            <w:tcBorders>
              <w:top w:val="single" w:sz="8" w:space="0" w:color="auto"/>
              <w:bottom w:val="single" w:sz="8" w:space="0" w:color="auto"/>
              <w:right w:val="single" w:sz="4" w:space="0" w:color="auto"/>
            </w:tcBorders>
          </w:tcPr>
          <w:p w:rsidR="007722C3" w:rsidRDefault="007722C3">
            <w:pPr>
              <w:jc w:val="center"/>
              <w:rPr>
                <w:rFonts w:ascii="Arial" w:hAnsi="Arial"/>
                <w:sz w:val="18"/>
              </w:rPr>
            </w:pPr>
            <w:r>
              <w:rPr>
                <w:rFonts w:ascii="Arial" w:hAnsi="Arial"/>
                <w:b/>
                <w:sz w:val="18"/>
              </w:rPr>
              <w:t>Address (Do not use Post Office box)</w:t>
            </w:r>
          </w:p>
        </w:tc>
        <w:tc>
          <w:tcPr>
            <w:tcW w:w="3780" w:type="dxa"/>
            <w:tcBorders>
              <w:top w:val="single" w:sz="8" w:space="0" w:color="auto"/>
              <w:left w:val="nil"/>
              <w:bottom w:val="single" w:sz="8" w:space="0" w:color="auto"/>
            </w:tcBorders>
          </w:tcPr>
          <w:p w:rsidR="007722C3" w:rsidRDefault="007722C3">
            <w:pPr>
              <w:jc w:val="center"/>
              <w:rPr>
                <w:rFonts w:ascii="Arial" w:hAnsi="Arial"/>
                <w:b/>
                <w:sz w:val="10"/>
              </w:rPr>
            </w:pPr>
            <w:r>
              <w:rPr>
                <w:rFonts w:ascii="Arial" w:hAnsi="Arial"/>
                <w:b/>
                <w:sz w:val="18"/>
              </w:rPr>
              <w:t>Telephone Number (Include area code)</w:t>
            </w:r>
          </w:p>
        </w:tc>
      </w:tr>
      <w:tr w:rsidR="007722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After w:val="1"/>
          <w:wAfter w:w="10" w:type="dxa"/>
          <w:cantSplit/>
          <w:trHeight w:val="205"/>
        </w:trPr>
        <w:tc>
          <w:tcPr>
            <w:tcW w:w="2250" w:type="dxa"/>
            <w:tcBorders>
              <w:top w:val="single" w:sz="8" w:space="0" w:color="auto"/>
              <w:right w:val="single" w:sz="4" w:space="0" w:color="auto"/>
            </w:tcBorders>
          </w:tcPr>
          <w:p w:rsidR="007722C3" w:rsidRDefault="007722C3">
            <w:pPr>
              <w:rPr>
                <w:rFonts w:ascii="Arial" w:hAnsi="Arial"/>
                <w:sz w:val="10"/>
              </w:rPr>
            </w:pPr>
          </w:p>
          <w:bookmarkStart w:id="10" w:name="Check8"/>
          <w:p w:rsidR="007722C3" w:rsidRDefault="007722C3">
            <w:pPr>
              <w:rPr>
                <w:rFonts w:ascii="Arial" w:hAnsi="Arial"/>
                <w:sz w:val="18"/>
              </w:rPr>
            </w:pPr>
            <w:r>
              <w:rPr>
                <w:rFonts w:ascii="Arial" w:hAnsi="Arial"/>
                <w:sz w:val="18"/>
              </w:rPr>
              <w:fldChar w:fldCharType="begin">
                <w:ffData>
                  <w:name w:val="Check8"/>
                  <w:enabled/>
                  <w:calcOnExit w:val="0"/>
                  <w:checkBox>
                    <w:size w:val="22"/>
                    <w:default w:val="0"/>
                  </w:checkBox>
                </w:ffData>
              </w:fldChar>
            </w:r>
            <w:r>
              <w:rPr>
                <w:rFonts w:ascii="Arial" w:hAnsi="Arial"/>
                <w:sz w:val="18"/>
              </w:rPr>
              <w:instrText xml:space="preserve"> FORMCHECKBOX </w:instrText>
            </w:r>
            <w:r w:rsidR="002E764A">
              <w:rPr>
                <w:rFonts w:ascii="Arial" w:hAnsi="Arial"/>
                <w:sz w:val="18"/>
              </w:rPr>
            </w:r>
            <w:r w:rsidR="002E764A">
              <w:rPr>
                <w:rFonts w:ascii="Arial" w:hAnsi="Arial"/>
                <w:sz w:val="18"/>
              </w:rPr>
              <w:fldChar w:fldCharType="separate"/>
            </w:r>
            <w:r>
              <w:rPr>
                <w:rFonts w:ascii="Arial" w:hAnsi="Arial"/>
                <w:sz w:val="18"/>
              </w:rPr>
              <w:fldChar w:fldCharType="end"/>
            </w:r>
            <w:bookmarkEnd w:id="10"/>
            <w:r>
              <w:rPr>
                <w:rFonts w:ascii="Arial" w:hAnsi="Arial"/>
                <w:sz w:val="18"/>
              </w:rPr>
              <w:t xml:space="preserve">  Used</w:t>
            </w:r>
          </w:p>
        </w:tc>
        <w:tc>
          <w:tcPr>
            <w:tcW w:w="5220" w:type="dxa"/>
            <w:gridSpan w:val="3"/>
            <w:vMerge w:val="restart"/>
            <w:tcBorders>
              <w:top w:val="single" w:sz="8" w:space="0" w:color="auto"/>
              <w:bottom w:val="single" w:sz="8" w:space="0" w:color="auto"/>
              <w:right w:val="single" w:sz="4" w:space="0" w:color="auto"/>
            </w:tcBorders>
          </w:tcPr>
          <w:p w:rsidR="007722C3" w:rsidRDefault="007722C3">
            <w:pPr>
              <w:rPr>
                <w:rFonts w:ascii="Arial" w:hAnsi="Arial"/>
                <w:sz w:val="10"/>
              </w:rPr>
            </w:pPr>
          </w:p>
          <w:p w:rsidR="007722C3" w:rsidRDefault="007722C3">
            <w:pPr>
              <w:rPr>
                <w:sz w:val="22"/>
                <w:szCs w:val="22"/>
              </w:rPr>
            </w:pPr>
            <w:r>
              <w:rPr>
                <w:sz w:val="22"/>
                <w:szCs w:val="22"/>
              </w:rPr>
              <w:fldChar w:fldCharType="begin">
                <w:ffData>
                  <w:name w:val="Text2"/>
                  <w:enabled/>
                  <w:calcOnExit w:val="0"/>
                  <w:textInput>
                    <w:maxLength w:val="75"/>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7722C3" w:rsidRPr="00695CEA" w:rsidRDefault="007722C3">
            <w:pPr>
              <w:rPr>
                <w:sz w:val="10"/>
                <w:szCs w:val="10"/>
              </w:rPr>
            </w:pPr>
          </w:p>
          <w:p w:rsidR="007722C3" w:rsidRDefault="007722C3">
            <w:pPr>
              <w:rPr>
                <w:rFonts w:ascii="Arial" w:hAnsi="Arial"/>
                <w:sz w:val="18"/>
              </w:rPr>
            </w:pPr>
            <w:r>
              <w:rPr>
                <w:sz w:val="22"/>
                <w:szCs w:val="22"/>
              </w:rPr>
              <w:fldChar w:fldCharType="begin">
                <w:ffData>
                  <w:name w:val="Text2"/>
                  <w:enabled/>
                  <w:calcOnExit w:val="0"/>
                  <w:textInput>
                    <w:maxLength w:val="75"/>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780" w:type="dxa"/>
            <w:vMerge w:val="restart"/>
            <w:tcBorders>
              <w:top w:val="single" w:sz="8" w:space="0" w:color="auto"/>
              <w:left w:val="nil"/>
              <w:bottom w:val="single" w:sz="8" w:space="0" w:color="auto"/>
            </w:tcBorders>
          </w:tcPr>
          <w:p w:rsidR="007722C3" w:rsidRDefault="007722C3">
            <w:pPr>
              <w:rPr>
                <w:rFonts w:ascii="Arial" w:hAnsi="Arial"/>
                <w:sz w:val="10"/>
              </w:rPr>
            </w:pPr>
          </w:p>
          <w:p w:rsidR="007722C3" w:rsidRDefault="007722C3">
            <w:pPr>
              <w:rPr>
                <w:rFonts w:ascii="Arial" w:hAnsi="Arial"/>
                <w:sz w:val="18"/>
              </w:rPr>
            </w:pPr>
            <w:r>
              <w:t>(</w:t>
            </w:r>
            <w:r w:rsidRPr="00695CEA">
              <w:rPr>
                <w:sz w:val="22"/>
                <w:szCs w:val="22"/>
              </w:rPr>
              <w:fldChar w:fldCharType="begin">
                <w:ffData>
                  <w:name w:val="Text4"/>
                  <w:enabled/>
                  <w:calcOnExit w:val="0"/>
                  <w:textInput>
                    <w:type w:val="number"/>
                    <w:maxLength w:val="3"/>
                  </w:textInput>
                </w:ffData>
              </w:fldChar>
            </w:r>
            <w:r w:rsidRPr="00695CEA">
              <w:rPr>
                <w:sz w:val="22"/>
                <w:szCs w:val="22"/>
              </w:rPr>
              <w:instrText xml:space="preserve"> FORMTEXT </w:instrText>
            </w:r>
            <w:r w:rsidRPr="00695CEA">
              <w:rPr>
                <w:sz w:val="22"/>
                <w:szCs w:val="22"/>
              </w:rPr>
            </w:r>
            <w:r w:rsidRPr="00695CEA">
              <w:rPr>
                <w:sz w:val="22"/>
                <w:szCs w:val="22"/>
              </w:rPr>
              <w:fldChar w:fldCharType="separate"/>
            </w:r>
            <w:r w:rsidRPr="00695CEA">
              <w:rPr>
                <w:noProof/>
                <w:sz w:val="22"/>
                <w:szCs w:val="22"/>
              </w:rPr>
              <w:t> </w:t>
            </w:r>
            <w:r w:rsidRPr="00695CEA">
              <w:rPr>
                <w:noProof/>
                <w:sz w:val="22"/>
                <w:szCs w:val="22"/>
              </w:rPr>
              <w:t> </w:t>
            </w:r>
            <w:r w:rsidRPr="00695CEA">
              <w:rPr>
                <w:noProof/>
                <w:sz w:val="22"/>
                <w:szCs w:val="22"/>
              </w:rPr>
              <w:t> </w:t>
            </w:r>
            <w:r w:rsidRPr="00695CEA">
              <w:rPr>
                <w:sz w:val="22"/>
                <w:szCs w:val="22"/>
              </w:rPr>
              <w:fldChar w:fldCharType="end"/>
            </w:r>
            <w:r>
              <w:t xml:space="preserve">) </w:t>
            </w:r>
            <w:r w:rsidRPr="00695CEA">
              <w:rPr>
                <w:sz w:val="22"/>
                <w:szCs w:val="22"/>
              </w:rPr>
              <w:fldChar w:fldCharType="begin">
                <w:ffData>
                  <w:name w:val="Text5"/>
                  <w:enabled/>
                  <w:calcOnExit w:val="0"/>
                  <w:textInput>
                    <w:type w:val="number"/>
                    <w:maxLength w:val="3"/>
                  </w:textInput>
                </w:ffData>
              </w:fldChar>
            </w:r>
            <w:r w:rsidRPr="00695CEA">
              <w:rPr>
                <w:sz w:val="22"/>
                <w:szCs w:val="22"/>
              </w:rPr>
              <w:instrText xml:space="preserve"> FORMTEXT </w:instrText>
            </w:r>
            <w:r w:rsidRPr="00695CEA">
              <w:rPr>
                <w:sz w:val="22"/>
                <w:szCs w:val="22"/>
              </w:rPr>
            </w:r>
            <w:r w:rsidRPr="00695CEA">
              <w:rPr>
                <w:sz w:val="22"/>
                <w:szCs w:val="22"/>
              </w:rPr>
              <w:fldChar w:fldCharType="separate"/>
            </w:r>
            <w:r w:rsidRPr="00695CEA">
              <w:rPr>
                <w:noProof/>
                <w:sz w:val="22"/>
                <w:szCs w:val="22"/>
              </w:rPr>
              <w:t> </w:t>
            </w:r>
            <w:r w:rsidRPr="00695CEA">
              <w:rPr>
                <w:noProof/>
                <w:sz w:val="22"/>
                <w:szCs w:val="22"/>
              </w:rPr>
              <w:t> </w:t>
            </w:r>
            <w:r w:rsidRPr="00695CEA">
              <w:rPr>
                <w:noProof/>
                <w:sz w:val="22"/>
                <w:szCs w:val="22"/>
              </w:rPr>
              <w:t> </w:t>
            </w:r>
            <w:r w:rsidRPr="00695CEA">
              <w:rPr>
                <w:sz w:val="22"/>
                <w:szCs w:val="22"/>
              </w:rPr>
              <w:fldChar w:fldCharType="end"/>
            </w:r>
            <w:r>
              <w:t>-</w:t>
            </w:r>
            <w:r w:rsidRPr="00695CEA">
              <w:rPr>
                <w:sz w:val="22"/>
                <w:szCs w:val="22"/>
              </w:rPr>
              <w:fldChar w:fldCharType="begin">
                <w:ffData>
                  <w:name w:val="Text6"/>
                  <w:enabled/>
                  <w:calcOnExit w:val="0"/>
                  <w:textInput>
                    <w:type w:val="number"/>
                    <w:maxLength w:val="4"/>
                  </w:textInput>
                </w:ffData>
              </w:fldChar>
            </w:r>
            <w:r w:rsidRPr="00695CEA">
              <w:rPr>
                <w:sz w:val="22"/>
                <w:szCs w:val="22"/>
              </w:rPr>
              <w:instrText xml:space="preserve"> FORMTEXT </w:instrText>
            </w:r>
            <w:r w:rsidRPr="00695CEA">
              <w:rPr>
                <w:sz w:val="22"/>
                <w:szCs w:val="22"/>
              </w:rPr>
            </w:r>
            <w:r w:rsidRPr="00695CEA">
              <w:rPr>
                <w:sz w:val="22"/>
                <w:szCs w:val="22"/>
              </w:rPr>
              <w:fldChar w:fldCharType="separate"/>
            </w:r>
            <w:r w:rsidRPr="00695CEA">
              <w:rPr>
                <w:noProof/>
                <w:sz w:val="22"/>
                <w:szCs w:val="22"/>
              </w:rPr>
              <w:t> </w:t>
            </w:r>
            <w:r w:rsidRPr="00695CEA">
              <w:rPr>
                <w:noProof/>
                <w:sz w:val="22"/>
                <w:szCs w:val="22"/>
              </w:rPr>
              <w:t> </w:t>
            </w:r>
            <w:r w:rsidRPr="00695CEA">
              <w:rPr>
                <w:noProof/>
                <w:sz w:val="22"/>
                <w:szCs w:val="22"/>
              </w:rPr>
              <w:t> </w:t>
            </w:r>
            <w:r w:rsidRPr="00695CEA">
              <w:rPr>
                <w:noProof/>
                <w:sz w:val="22"/>
                <w:szCs w:val="22"/>
              </w:rPr>
              <w:t> </w:t>
            </w:r>
            <w:r w:rsidRPr="00695CEA">
              <w:rPr>
                <w:sz w:val="22"/>
                <w:szCs w:val="22"/>
              </w:rPr>
              <w:fldChar w:fldCharType="end"/>
            </w:r>
            <w:r>
              <w:t xml:space="preserve"> x </w:t>
            </w:r>
            <w:r w:rsidRPr="00695CEA">
              <w:rPr>
                <w:sz w:val="22"/>
                <w:szCs w:val="22"/>
              </w:rPr>
              <w:fldChar w:fldCharType="begin">
                <w:ffData>
                  <w:name w:val="Text7"/>
                  <w:enabled/>
                  <w:calcOnExit w:val="0"/>
                  <w:textInput>
                    <w:maxLength w:val="10"/>
                  </w:textInput>
                </w:ffData>
              </w:fldChar>
            </w:r>
            <w:r w:rsidRPr="00695CEA">
              <w:rPr>
                <w:sz w:val="22"/>
                <w:szCs w:val="22"/>
              </w:rPr>
              <w:instrText xml:space="preserve"> FORMTEXT </w:instrText>
            </w:r>
            <w:r w:rsidRPr="00695CEA">
              <w:rPr>
                <w:sz w:val="22"/>
                <w:szCs w:val="22"/>
              </w:rPr>
            </w:r>
            <w:r w:rsidRPr="00695CEA">
              <w:rPr>
                <w:sz w:val="22"/>
                <w:szCs w:val="22"/>
              </w:rPr>
              <w:fldChar w:fldCharType="separate"/>
            </w:r>
            <w:r w:rsidRPr="00695CEA">
              <w:rPr>
                <w:noProof/>
                <w:sz w:val="22"/>
                <w:szCs w:val="22"/>
              </w:rPr>
              <w:t> </w:t>
            </w:r>
            <w:r w:rsidRPr="00695CEA">
              <w:rPr>
                <w:noProof/>
                <w:sz w:val="22"/>
                <w:szCs w:val="22"/>
              </w:rPr>
              <w:t> </w:t>
            </w:r>
            <w:r w:rsidRPr="00695CEA">
              <w:rPr>
                <w:noProof/>
                <w:sz w:val="22"/>
                <w:szCs w:val="22"/>
              </w:rPr>
              <w:t> </w:t>
            </w:r>
            <w:r w:rsidRPr="00695CEA">
              <w:rPr>
                <w:noProof/>
                <w:sz w:val="22"/>
                <w:szCs w:val="22"/>
              </w:rPr>
              <w:t> </w:t>
            </w:r>
            <w:r w:rsidRPr="00695CEA">
              <w:rPr>
                <w:noProof/>
                <w:sz w:val="22"/>
                <w:szCs w:val="22"/>
              </w:rPr>
              <w:t> </w:t>
            </w:r>
            <w:r w:rsidRPr="00695CEA">
              <w:rPr>
                <w:sz w:val="22"/>
                <w:szCs w:val="22"/>
              </w:rPr>
              <w:fldChar w:fldCharType="end"/>
            </w:r>
          </w:p>
        </w:tc>
      </w:tr>
      <w:tr w:rsidR="007722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After w:val="1"/>
          <w:wAfter w:w="10" w:type="dxa"/>
          <w:cantSplit/>
          <w:trHeight w:val="205"/>
        </w:trPr>
        <w:tc>
          <w:tcPr>
            <w:tcW w:w="2250" w:type="dxa"/>
            <w:tcBorders>
              <w:right w:val="single" w:sz="4" w:space="0" w:color="auto"/>
            </w:tcBorders>
          </w:tcPr>
          <w:p w:rsidR="007722C3" w:rsidRDefault="007722C3">
            <w:pPr>
              <w:rPr>
                <w:rFonts w:ascii="Arial" w:hAnsi="Arial"/>
                <w:sz w:val="10"/>
              </w:rPr>
            </w:pPr>
          </w:p>
          <w:bookmarkStart w:id="11" w:name="Check9"/>
          <w:p w:rsidR="007722C3" w:rsidRDefault="007722C3">
            <w:pPr>
              <w:rPr>
                <w:rFonts w:ascii="Arial" w:hAnsi="Arial"/>
                <w:sz w:val="18"/>
              </w:rPr>
            </w:pPr>
            <w:r>
              <w:rPr>
                <w:rFonts w:ascii="Arial" w:hAnsi="Arial"/>
                <w:sz w:val="18"/>
              </w:rPr>
              <w:fldChar w:fldCharType="begin">
                <w:ffData>
                  <w:name w:val="Check9"/>
                  <w:enabled/>
                  <w:calcOnExit w:val="0"/>
                  <w:checkBox>
                    <w:size w:val="22"/>
                    <w:default w:val="0"/>
                  </w:checkBox>
                </w:ffData>
              </w:fldChar>
            </w:r>
            <w:r>
              <w:rPr>
                <w:rFonts w:ascii="Arial" w:hAnsi="Arial"/>
                <w:sz w:val="18"/>
              </w:rPr>
              <w:instrText xml:space="preserve"> FORMCHECKBOX </w:instrText>
            </w:r>
            <w:r w:rsidR="002E764A">
              <w:rPr>
                <w:rFonts w:ascii="Arial" w:hAnsi="Arial"/>
                <w:sz w:val="18"/>
              </w:rPr>
            </w:r>
            <w:r w:rsidR="002E764A">
              <w:rPr>
                <w:rFonts w:ascii="Arial" w:hAnsi="Arial"/>
                <w:sz w:val="18"/>
              </w:rPr>
              <w:fldChar w:fldCharType="separate"/>
            </w:r>
            <w:r>
              <w:rPr>
                <w:rFonts w:ascii="Arial" w:hAnsi="Arial"/>
                <w:sz w:val="18"/>
              </w:rPr>
              <w:fldChar w:fldCharType="end"/>
            </w:r>
            <w:bookmarkEnd w:id="11"/>
            <w:r>
              <w:rPr>
                <w:rFonts w:ascii="Arial" w:hAnsi="Arial"/>
                <w:sz w:val="18"/>
              </w:rPr>
              <w:t xml:space="preserve">  Stored</w:t>
            </w:r>
          </w:p>
        </w:tc>
        <w:tc>
          <w:tcPr>
            <w:tcW w:w="5220" w:type="dxa"/>
            <w:gridSpan w:val="3"/>
            <w:vMerge/>
            <w:tcBorders>
              <w:top w:val="single" w:sz="8" w:space="0" w:color="auto"/>
              <w:bottom w:val="single" w:sz="8" w:space="0" w:color="auto"/>
              <w:right w:val="single" w:sz="4" w:space="0" w:color="auto"/>
            </w:tcBorders>
          </w:tcPr>
          <w:p w:rsidR="007722C3" w:rsidRDefault="007722C3">
            <w:pPr>
              <w:rPr>
                <w:rFonts w:ascii="Arial" w:hAnsi="Arial"/>
                <w:sz w:val="18"/>
              </w:rPr>
            </w:pPr>
          </w:p>
        </w:tc>
        <w:tc>
          <w:tcPr>
            <w:tcW w:w="3780" w:type="dxa"/>
            <w:vMerge/>
            <w:tcBorders>
              <w:top w:val="single" w:sz="8" w:space="0" w:color="auto"/>
              <w:left w:val="nil"/>
              <w:bottom w:val="single" w:sz="8" w:space="0" w:color="auto"/>
            </w:tcBorders>
          </w:tcPr>
          <w:p w:rsidR="007722C3" w:rsidRDefault="007722C3">
            <w:pPr>
              <w:rPr>
                <w:rFonts w:ascii="Arial" w:hAnsi="Arial"/>
                <w:sz w:val="18"/>
              </w:rPr>
            </w:pPr>
          </w:p>
        </w:tc>
      </w:tr>
      <w:tr w:rsidR="007722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After w:val="1"/>
          <w:wAfter w:w="10" w:type="dxa"/>
          <w:cantSplit/>
          <w:trHeight w:val="205"/>
        </w:trPr>
        <w:tc>
          <w:tcPr>
            <w:tcW w:w="2250" w:type="dxa"/>
            <w:tcBorders>
              <w:bottom w:val="single" w:sz="8" w:space="0" w:color="auto"/>
              <w:right w:val="single" w:sz="4" w:space="0" w:color="auto"/>
            </w:tcBorders>
          </w:tcPr>
          <w:p w:rsidR="007722C3" w:rsidRDefault="007722C3">
            <w:pPr>
              <w:rPr>
                <w:rFonts w:ascii="Arial" w:hAnsi="Arial"/>
                <w:sz w:val="10"/>
              </w:rPr>
            </w:pPr>
          </w:p>
          <w:bookmarkStart w:id="12" w:name="Check10"/>
          <w:p w:rsidR="007722C3" w:rsidRDefault="007722C3">
            <w:pPr>
              <w:rPr>
                <w:rFonts w:ascii="Arial" w:hAnsi="Arial"/>
                <w:sz w:val="18"/>
              </w:rPr>
            </w:pPr>
            <w:r>
              <w:rPr>
                <w:rFonts w:ascii="Arial" w:hAnsi="Arial"/>
                <w:sz w:val="18"/>
              </w:rPr>
              <w:fldChar w:fldCharType="begin">
                <w:ffData>
                  <w:name w:val="Check10"/>
                  <w:enabled/>
                  <w:calcOnExit w:val="0"/>
                  <w:checkBox>
                    <w:size w:val="22"/>
                    <w:default w:val="0"/>
                  </w:checkBox>
                </w:ffData>
              </w:fldChar>
            </w:r>
            <w:r>
              <w:rPr>
                <w:rFonts w:ascii="Arial" w:hAnsi="Arial"/>
                <w:sz w:val="18"/>
              </w:rPr>
              <w:instrText xml:space="preserve"> FORMCHECKBOX </w:instrText>
            </w:r>
            <w:r w:rsidR="002E764A">
              <w:rPr>
                <w:rFonts w:ascii="Arial" w:hAnsi="Arial"/>
                <w:sz w:val="18"/>
              </w:rPr>
            </w:r>
            <w:r w:rsidR="002E764A">
              <w:rPr>
                <w:rFonts w:ascii="Arial" w:hAnsi="Arial"/>
                <w:sz w:val="18"/>
              </w:rPr>
              <w:fldChar w:fldCharType="separate"/>
            </w:r>
            <w:r>
              <w:rPr>
                <w:rFonts w:ascii="Arial" w:hAnsi="Arial"/>
                <w:sz w:val="18"/>
              </w:rPr>
              <w:fldChar w:fldCharType="end"/>
            </w:r>
            <w:bookmarkEnd w:id="12"/>
            <w:r w:rsidR="005D71FB">
              <w:rPr>
                <w:rFonts w:ascii="Arial" w:hAnsi="Arial"/>
                <w:sz w:val="18"/>
              </w:rPr>
              <w:t xml:space="preserve">  </w:t>
            </w:r>
            <w:r>
              <w:rPr>
                <w:rFonts w:ascii="Arial" w:hAnsi="Arial"/>
                <w:sz w:val="18"/>
              </w:rPr>
              <w:t>Used/Stored</w:t>
            </w:r>
          </w:p>
        </w:tc>
        <w:tc>
          <w:tcPr>
            <w:tcW w:w="5220" w:type="dxa"/>
            <w:gridSpan w:val="3"/>
            <w:vMerge/>
            <w:tcBorders>
              <w:top w:val="single" w:sz="8" w:space="0" w:color="auto"/>
              <w:bottom w:val="single" w:sz="8" w:space="0" w:color="auto"/>
              <w:right w:val="single" w:sz="4" w:space="0" w:color="auto"/>
            </w:tcBorders>
          </w:tcPr>
          <w:p w:rsidR="007722C3" w:rsidRDefault="007722C3">
            <w:pPr>
              <w:rPr>
                <w:rFonts w:ascii="Arial" w:hAnsi="Arial"/>
                <w:sz w:val="18"/>
              </w:rPr>
            </w:pPr>
          </w:p>
        </w:tc>
        <w:tc>
          <w:tcPr>
            <w:tcW w:w="3780" w:type="dxa"/>
            <w:vMerge/>
            <w:tcBorders>
              <w:top w:val="single" w:sz="8" w:space="0" w:color="auto"/>
              <w:left w:val="nil"/>
              <w:bottom w:val="single" w:sz="8" w:space="0" w:color="auto"/>
            </w:tcBorders>
          </w:tcPr>
          <w:p w:rsidR="007722C3" w:rsidRDefault="007722C3">
            <w:pPr>
              <w:rPr>
                <w:rFonts w:ascii="Arial" w:hAnsi="Arial"/>
                <w:sz w:val="18"/>
              </w:rPr>
            </w:pPr>
          </w:p>
        </w:tc>
      </w:tr>
      <w:tr w:rsidR="007722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After w:val="1"/>
          <w:wAfter w:w="10" w:type="dxa"/>
          <w:cantSplit/>
          <w:trHeight w:val="205"/>
        </w:trPr>
        <w:tc>
          <w:tcPr>
            <w:tcW w:w="2250" w:type="dxa"/>
            <w:tcBorders>
              <w:top w:val="single" w:sz="8" w:space="0" w:color="auto"/>
              <w:right w:val="single" w:sz="4" w:space="0" w:color="auto"/>
            </w:tcBorders>
          </w:tcPr>
          <w:p w:rsidR="007722C3" w:rsidRDefault="007722C3">
            <w:pPr>
              <w:rPr>
                <w:rFonts w:ascii="Arial" w:hAnsi="Arial"/>
                <w:sz w:val="10"/>
              </w:rPr>
            </w:pPr>
          </w:p>
          <w:bookmarkStart w:id="13" w:name="Check11"/>
          <w:p w:rsidR="007722C3" w:rsidRDefault="007722C3">
            <w:pPr>
              <w:rPr>
                <w:rFonts w:ascii="Arial" w:hAnsi="Arial"/>
                <w:sz w:val="18"/>
              </w:rPr>
            </w:pPr>
            <w:r>
              <w:rPr>
                <w:rFonts w:ascii="Arial" w:hAnsi="Arial"/>
                <w:sz w:val="18"/>
              </w:rPr>
              <w:fldChar w:fldCharType="begin">
                <w:ffData>
                  <w:name w:val="Check11"/>
                  <w:enabled/>
                  <w:calcOnExit w:val="0"/>
                  <w:checkBox>
                    <w:size w:val="22"/>
                    <w:default w:val="0"/>
                  </w:checkBox>
                </w:ffData>
              </w:fldChar>
            </w:r>
            <w:r>
              <w:rPr>
                <w:rFonts w:ascii="Arial" w:hAnsi="Arial"/>
                <w:sz w:val="18"/>
              </w:rPr>
              <w:instrText xml:space="preserve"> FORMCHECKBOX </w:instrText>
            </w:r>
            <w:r w:rsidR="002E764A">
              <w:rPr>
                <w:rFonts w:ascii="Arial" w:hAnsi="Arial"/>
                <w:sz w:val="18"/>
              </w:rPr>
            </w:r>
            <w:r w:rsidR="002E764A">
              <w:rPr>
                <w:rFonts w:ascii="Arial" w:hAnsi="Arial"/>
                <w:sz w:val="18"/>
              </w:rPr>
              <w:fldChar w:fldCharType="separate"/>
            </w:r>
            <w:r>
              <w:rPr>
                <w:rFonts w:ascii="Arial" w:hAnsi="Arial"/>
                <w:sz w:val="18"/>
              </w:rPr>
              <w:fldChar w:fldCharType="end"/>
            </w:r>
            <w:bookmarkEnd w:id="13"/>
            <w:r>
              <w:rPr>
                <w:rFonts w:ascii="Arial" w:hAnsi="Arial"/>
                <w:sz w:val="18"/>
              </w:rPr>
              <w:t xml:space="preserve">  Used</w:t>
            </w:r>
          </w:p>
        </w:tc>
        <w:tc>
          <w:tcPr>
            <w:tcW w:w="5220" w:type="dxa"/>
            <w:gridSpan w:val="3"/>
            <w:vMerge w:val="restart"/>
            <w:tcBorders>
              <w:top w:val="single" w:sz="8" w:space="0" w:color="auto"/>
              <w:bottom w:val="single" w:sz="8" w:space="0" w:color="auto"/>
              <w:right w:val="single" w:sz="4" w:space="0" w:color="auto"/>
            </w:tcBorders>
          </w:tcPr>
          <w:p w:rsidR="007722C3" w:rsidRDefault="007722C3">
            <w:pPr>
              <w:rPr>
                <w:rFonts w:ascii="Arial" w:hAnsi="Arial"/>
                <w:sz w:val="10"/>
              </w:rPr>
            </w:pPr>
          </w:p>
          <w:p w:rsidR="007722C3" w:rsidRDefault="007722C3">
            <w:pPr>
              <w:rPr>
                <w:sz w:val="22"/>
                <w:szCs w:val="22"/>
              </w:rPr>
            </w:pPr>
            <w:r>
              <w:rPr>
                <w:sz w:val="22"/>
                <w:szCs w:val="22"/>
              </w:rPr>
              <w:fldChar w:fldCharType="begin">
                <w:ffData>
                  <w:name w:val="Text2"/>
                  <w:enabled/>
                  <w:calcOnExit w:val="0"/>
                  <w:textInput>
                    <w:maxLength w:val="75"/>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7722C3" w:rsidRPr="00695CEA" w:rsidRDefault="007722C3">
            <w:pPr>
              <w:rPr>
                <w:sz w:val="10"/>
                <w:szCs w:val="10"/>
              </w:rPr>
            </w:pPr>
          </w:p>
          <w:p w:rsidR="007722C3" w:rsidRDefault="007722C3">
            <w:pPr>
              <w:rPr>
                <w:rFonts w:ascii="Arial" w:hAnsi="Arial"/>
                <w:sz w:val="18"/>
              </w:rPr>
            </w:pPr>
            <w:r>
              <w:rPr>
                <w:sz w:val="22"/>
                <w:szCs w:val="22"/>
              </w:rPr>
              <w:fldChar w:fldCharType="begin">
                <w:ffData>
                  <w:name w:val="Text2"/>
                  <w:enabled/>
                  <w:calcOnExit w:val="0"/>
                  <w:textInput>
                    <w:maxLength w:val="75"/>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780" w:type="dxa"/>
            <w:vMerge w:val="restart"/>
            <w:tcBorders>
              <w:top w:val="single" w:sz="8" w:space="0" w:color="auto"/>
              <w:left w:val="nil"/>
              <w:bottom w:val="single" w:sz="8" w:space="0" w:color="auto"/>
            </w:tcBorders>
          </w:tcPr>
          <w:p w:rsidR="007722C3" w:rsidRDefault="007722C3">
            <w:pPr>
              <w:rPr>
                <w:rFonts w:ascii="Arial" w:hAnsi="Arial"/>
                <w:sz w:val="10"/>
              </w:rPr>
            </w:pPr>
          </w:p>
          <w:p w:rsidR="007722C3" w:rsidRDefault="007722C3">
            <w:pPr>
              <w:rPr>
                <w:rFonts w:ascii="Arial" w:hAnsi="Arial"/>
                <w:sz w:val="18"/>
              </w:rPr>
            </w:pPr>
            <w:r>
              <w:t>(</w:t>
            </w:r>
            <w:r w:rsidRPr="00695CEA">
              <w:rPr>
                <w:sz w:val="22"/>
                <w:szCs w:val="22"/>
              </w:rPr>
              <w:fldChar w:fldCharType="begin">
                <w:ffData>
                  <w:name w:val="Text4"/>
                  <w:enabled/>
                  <w:calcOnExit w:val="0"/>
                  <w:textInput>
                    <w:type w:val="number"/>
                    <w:maxLength w:val="3"/>
                  </w:textInput>
                </w:ffData>
              </w:fldChar>
            </w:r>
            <w:r w:rsidRPr="00695CEA">
              <w:rPr>
                <w:sz w:val="22"/>
                <w:szCs w:val="22"/>
              </w:rPr>
              <w:instrText xml:space="preserve"> FORMTEXT </w:instrText>
            </w:r>
            <w:r w:rsidRPr="00695CEA">
              <w:rPr>
                <w:sz w:val="22"/>
                <w:szCs w:val="22"/>
              </w:rPr>
            </w:r>
            <w:r w:rsidRPr="00695CEA">
              <w:rPr>
                <w:sz w:val="22"/>
                <w:szCs w:val="22"/>
              </w:rPr>
              <w:fldChar w:fldCharType="separate"/>
            </w:r>
            <w:r w:rsidRPr="00695CEA">
              <w:rPr>
                <w:noProof/>
                <w:sz w:val="22"/>
                <w:szCs w:val="22"/>
              </w:rPr>
              <w:t> </w:t>
            </w:r>
            <w:r w:rsidRPr="00695CEA">
              <w:rPr>
                <w:noProof/>
                <w:sz w:val="22"/>
                <w:szCs w:val="22"/>
              </w:rPr>
              <w:t> </w:t>
            </w:r>
            <w:r w:rsidRPr="00695CEA">
              <w:rPr>
                <w:noProof/>
                <w:sz w:val="22"/>
                <w:szCs w:val="22"/>
              </w:rPr>
              <w:t> </w:t>
            </w:r>
            <w:r w:rsidRPr="00695CEA">
              <w:rPr>
                <w:sz w:val="22"/>
                <w:szCs w:val="22"/>
              </w:rPr>
              <w:fldChar w:fldCharType="end"/>
            </w:r>
            <w:r>
              <w:t xml:space="preserve">) </w:t>
            </w:r>
            <w:r w:rsidRPr="00695CEA">
              <w:rPr>
                <w:sz w:val="22"/>
                <w:szCs w:val="22"/>
              </w:rPr>
              <w:fldChar w:fldCharType="begin">
                <w:ffData>
                  <w:name w:val="Text5"/>
                  <w:enabled/>
                  <w:calcOnExit w:val="0"/>
                  <w:textInput>
                    <w:type w:val="number"/>
                    <w:maxLength w:val="3"/>
                  </w:textInput>
                </w:ffData>
              </w:fldChar>
            </w:r>
            <w:r w:rsidRPr="00695CEA">
              <w:rPr>
                <w:sz w:val="22"/>
                <w:szCs w:val="22"/>
              </w:rPr>
              <w:instrText xml:space="preserve"> FORMTEXT </w:instrText>
            </w:r>
            <w:r w:rsidRPr="00695CEA">
              <w:rPr>
                <w:sz w:val="22"/>
                <w:szCs w:val="22"/>
              </w:rPr>
            </w:r>
            <w:r w:rsidRPr="00695CEA">
              <w:rPr>
                <w:sz w:val="22"/>
                <w:szCs w:val="22"/>
              </w:rPr>
              <w:fldChar w:fldCharType="separate"/>
            </w:r>
            <w:r w:rsidRPr="00695CEA">
              <w:rPr>
                <w:noProof/>
                <w:sz w:val="22"/>
                <w:szCs w:val="22"/>
              </w:rPr>
              <w:t> </w:t>
            </w:r>
            <w:r w:rsidRPr="00695CEA">
              <w:rPr>
                <w:noProof/>
                <w:sz w:val="22"/>
                <w:szCs w:val="22"/>
              </w:rPr>
              <w:t> </w:t>
            </w:r>
            <w:r w:rsidRPr="00695CEA">
              <w:rPr>
                <w:noProof/>
                <w:sz w:val="22"/>
                <w:szCs w:val="22"/>
              </w:rPr>
              <w:t> </w:t>
            </w:r>
            <w:r w:rsidRPr="00695CEA">
              <w:rPr>
                <w:sz w:val="22"/>
                <w:szCs w:val="22"/>
              </w:rPr>
              <w:fldChar w:fldCharType="end"/>
            </w:r>
            <w:r>
              <w:t>-</w:t>
            </w:r>
            <w:r w:rsidRPr="00695CEA">
              <w:rPr>
                <w:sz w:val="22"/>
                <w:szCs w:val="22"/>
              </w:rPr>
              <w:fldChar w:fldCharType="begin">
                <w:ffData>
                  <w:name w:val="Text6"/>
                  <w:enabled/>
                  <w:calcOnExit w:val="0"/>
                  <w:textInput>
                    <w:type w:val="number"/>
                    <w:maxLength w:val="4"/>
                  </w:textInput>
                </w:ffData>
              </w:fldChar>
            </w:r>
            <w:r w:rsidRPr="00695CEA">
              <w:rPr>
                <w:sz w:val="22"/>
                <w:szCs w:val="22"/>
              </w:rPr>
              <w:instrText xml:space="preserve"> FORMTEXT </w:instrText>
            </w:r>
            <w:r w:rsidRPr="00695CEA">
              <w:rPr>
                <w:sz w:val="22"/>
                <w:szCs w:val="22"/>
              </w:rPr>
            </w:r>
            <w:r w:rsidRPr="00695CEA">
              <w:rPr>
                <w:sz w:val="22"/>
                <w:szCs w:val="22"/>
              </w:rPr>
              <w:fldChar w:fldCharType="separate"/>
            </w:r>
            <w:r w:rsidRPr="00695CEA">
              <w:rPr>
                <w:noProof/>
                <w:sz w:val="22"/>
                <w:szCs w:val="22"/>
              </w:rPr>
              <w:t> </w:t>
            </w:r>
            <w:r w:rsidRPr="00695CEA">
              <w:rPr>
                <w:noProof/>
                <w:sz w:val="22"/>
                <w:szCs w:val="22"/>
              </w:rPr>
              <w:t> </w:t>
            </w:r>
            <w:r w:rsidRPr="00695CEA">
              <w:rPr>
                <w:noProof/>
                <w:sz w:val="22"/>
                <w:szCs w:val="22"/>
              </w:rPr>
              <w:t> </w:t>
            </w:r>
            <w:r w:rsidRPr="00695CEA">
              <w:rPr>
                <w:noProof/>
                <w:sz w:val="22"/>
                <w:szCs w:val="22"/>
              </w:rPr>
              <w:t> </w:t>
            </w:r>
            <w:r w:rsidRPr="00695CEA">
              <w:rPr>
                <w:sz w:val="22"/>
                <w:szCs w:val="22"/>
              </w:rPr>
              <w:fldChar w:fldCharType="end"/>
            </w:r>
            <w:r>
              <w:t xml:space="preserve"> x </w:t>
            </w:r>
            <w:r w:rsidRPr="00695CEA">
              <w:rPr>
                <w:sz w:val="22"/>
                <w:szCs w:val="22"/>
              </w:rPr>
              <w:fldChar w:fldCharType="begin">
                <w:ffData>
                  <w:name w:val="Text7"/>
                  <w:enabled/>
                  <w:calcOnExit w:val="0"/>
                  <w:textInput>
                    <w:maxLength w:val="10"/>
                  </w:textInput>
                </w:ffData>
              </w:fldChar>
            </w:r>
            <w:r w:rsidRPr="00695CEA">
              <w:rPr>
                <w:sz w:val="22"/>
                <w:szCs w:val="22"/>
              </w:rPr>
              <w:instrText xml:space="preserve"> FORMTEXT </w:instrText>
            </w:r>
            <w:r w:rsidRPr="00695CEA">
              <w:rPr>
                <w:sz w:val="22"/>
                <w:szCs w:val="22"/>
              </w:rPr>
            </w:r>
            <w:r w:rsidRPr="00695CEA">
              <w:rPr>
                <w:sz w:val="22"/>
                <w:szCs w:val="22"/>
              </w:rPr>
              <w:fldChar w:fldCharType="separate"/>
            </w:r>
            <w:r w:rsidRPr="00695CEA">
              <w:rPr>
                <w:noProof/>
                <w:sz w:val="22"/>
                <w:szCs w:val="22"/>
              </w:rPr>
              <w:t> </w:t>
            </w:r>
            <w:r w:rsidRPr="00695CEA">
              <w:rPr>
                <w:noProof/>
                <w:sz w:val="22"/>
                <w:szCs w:val="22"/>
              </w:rPr>
              <w:t> </w:t>
            </w:r>
            <w:r w:rsidRPr="00695CEA">
              <w:rPr>
                <w:noProof/>
                <w:sz w:val="22"/>
                <w:szCs w:val="22"/>
              </w:rPr>
              <w:t> </w:t>
            </w:r>
            <w:r w:rsidRPr="00695CEA">
              <w:rPr>
                <w:noProof/>
                <w:sz w:val="22"/>
                <w:szCs w:val="22"/>
              </w:rPr>
              <w:t> </w:t>
            </w:r>
            <w:r w:rsidRPr="00695CEA">
              <w:rPr>
                <w:noProof/>
                <w:sz w:val="22"/>
                <w:szCs w:val="22"/>
              </w:rPr>
              <w:t> </w:t>
            </w:r>
            <w:r w:rsidRPr="00695CEA">
              <w:rPr>
                <w:sz w:val="22"/>
                <w:szCs w:val="22"/>
              </w:rPr>
              <w:fldChar w:fldCharType="end"/>
            </w:r>
          </w:p>
        </w:tc>
      </w:tr>
      <w:tr w:rsidR="007722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After w:val="1"/>
          <w:wAfter w:w="10" w:type="dxa"/>
          <w:cantSplit/>
          <w:trHeight w:val="205"/>
        </w:trPr>
        <w:tc>
          <w:tcPr>
            <w:tcW w:w="2250" w:type="dxa"/>
            <w:tcBorders>
              <w:right w:val="single" w:sz="4" w:space="0" w:color="auto"/>
            </w:tcBorders>
          </w:tcPr>
          <w:p w:rsidR="007722C3" w:rsidRDefault="007722C3">
            <w:pPr>
              <w:rPr>
                <w:rFonts w:ascii="Arial" w:hAnsi="Arial"/>
                <w:sz w:val="10"/>
              </w:rPr>
            </w:pPr>
          </w:p>
          <w:bookmarkStart w:id="14" w:name="Check12"/>
          <w:p w:rsidR="007722C3" w:rsidRDefault="007722C3">
            <w:pPr>
              <w:rPr>
                <w:rFonts w:ascii="Arial" w:hAnsi="Arial"/>
                <w:sz w:val="18"/>
              </w:rPr>
            </w:pPr>
            <w:r>
              <w:rPr>
                <w:rFonts w:ascii="Arial" w:hAnsi="Arial"/>
                <w:sz w:val="18"/>
              </w:rPr>
              <w:fldChar w:fldCharType="begin">
                <w:ffData>
                  <w:name w:val="Check12"/>
                  <w:enabled/>
                  <w:calcOnExit w:val="0"/>
                  <w:checkBox>
                    <w:size w:val="22"/>
                    <w:default w:val="0"/>
                  </w:checkBox>
                </w:ffData>
              </w:fldChar>
            </w:r>
            <w:r>
              <w:rPr>
                <w:rFonts w:ascii="Arial" w:hAnsi="Arial"/>
                <w:sz w:val="18"/>
              </w:rPr>
              <w:instrText xml:space="preserve"> FORMCHECKBOX </w:instrText>
            </w:r>
            <w:r w:rsidR="002E764A">
              <w:rPr>
                <w:rFonts w:ascii="Arial" w:hAnsi="Arial"/>
                <w:sz w:val="18"/>
              </w:rPr>
            </w:r>
            <w:r w:rsidR="002E764A">
              <w:rPr>
                <w:rFonts w:ascii="Arial" w:hAnsi="Arial"/>
                <w:sz w:val="18"/>
              </w:rPr>
              <w:fldChar w:fldCharType="separate"/>
            </w:r>
            <w:r>
              <w:rPr>
                <w:rFonts w:ascii="Arial" w:hAnsi="Arial"/>
                <w:sz w:val="18"/>
              </w:rPr>
              <w:fldChar w:fldCharType="end"/>
            </w:r>
            <w:bookmarkEnd w:id="14"/>
            <w:r>
              <w:rPr>
                <w:rFonts w:ascii="Arial" w:hAnsi="Arial"/>
                <w:sz w:val="18"/>
              </w:rPr>
              <w:t xml:space="preserve">  Stored</w:t>
            </w:r>
          </w:p>
        </w:tc>
        <w:tc>
          <w:tcPr>
            <w:tcW w:w="5220" w:type="dxa"/>
            <w:gridSpan w:val="3"/>
            <w:vMerge/>
            <w:tcBorders>
              <w:top w:val="single" w:sz="8" w:space="0" w:color="auto"/>
              <w:bottom w:val="single" w:sz="8" w:space="0" w:color="auto"/>
              <w:right w:val="single" w:sz="4" w:space="0" w:color="auto"/>
            </w:tcBorders>
          </w:tcPr>
          <w:p w:rsidR="007722C3" w:rsidRDefault="007722C3">
            <w:pPr>
              <w:rPr>
                <w:rFonts w:ascii="Arial" w:hAnsi="Arial"/>
                <w:sz w:val="18"/>
              </w:rPr>
            </w:pPr>
          </w:p>
        </w:tc>
        <w:tc>
          <w:tcPr>
            <w:tcW w:w="3780" w:type="dxa"/>
            <w:vMerge/>
            <w:tcBorders>
              <w:top w:val="single" w:sz="8" w:space="0" w:color="auto"/>
              <w:left w:val="nil"/>
              <w:bottom w:val="single" w:sz="8" w:space="0" w:color="auto"/>
            </w:tcBorders>
          </w:tcPr>
          <w:p w:rsidR="007722C3" w:rsidRDefault="007722C3">
            <w:pPr>
              <w:rPr>
                <w:rFonts w:ascii="Arial" w:hAnsi="Arial"/>
                <w:sz w:val="18"/>
              </w:rPr>
            </w:pPr>
          </w:p>
        </w:tc>
      </w:tr>
      <w:tr w:rsidR="007722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After w:val="1"/>
          <w:wAfter w:w="10" w:type="dxa"/>
          <w:cantSplit/>
          <w:trHeight w:val="205"/>
        </w:trPr>
        <w:tc>
          <w:tcPr>
            <w:tcW w:w="2250" w:type="dxa"/>
            <w:tcBorders>
              <w:bottom w:val="single" w:sz="8" w:space="0" w:color="auto"/>
              <w:right w:val="single" w:sz="4" w:space="0" w:color="auto"/>
            </w:tcBorders>
          </w:tcPr>
          <w:p w:rsidR="007722C3" w:rsidRDefault="007722C3">
            <w:pPr>
              <w:rPr>
                <w:rFonts w:ascii="Arial" w:hAnsi="Arial"/>
                <w:sz w:val="10"/>
              </w:rPr>
            </w:pPr>
          </w:p>
          <w:bookmarkStart w:id="15" w:name="Check13"/>
          <w:p w:rsidR="007722C3" w:rsidRDefault="007722C3">
            <w:pPr>
              <w:rPr>
                <w:rFonts w:ascii="Arial" w:hAnsi="Arial"/>
                <w:sz w:val="18"/>
              </w:rPr>
            </w:pPr>
            <w:r>
              <w:rPr>
                <w:rFonts w:ascii="Arial" w:hAnsi="Arial"/>
                <w:sz w:val="18"/>
              </w:rPr>
              <w:fldChar w:fldCharType="begin">
                <w:ffData>
                  <w:name w:val="Check13"/>
                  <w:enabled/>
                  <w:calcOnExit w:val="0"/>
                  <w:checkBox>
                    <w:size w:val="22"/>
                    <w:default w:val="0"/>
                  </w:checkBox>
                </w:ffData>
              </w:fldChar>
            </w:r>
            <w:r>
              <w:rPr>
                <w:rFonts w:ascii="Arial" w:hAnsi="Arial"/>
                <w:sz w:val="18"/>
              </w:rPr>
              <w:instrText xml:space="preserve"> FORMCHECKBOX </w:instrText>
            </w:r>
            <w:r w:rsidR="002E764A">
              <w:rPr>
                <w:rFonts w:ascii="Arial" w:hAnsi="Arial"/>
                <w:sz w:val="18"/>
              </w:rPr>
            </w:r>
            <w:r w:rsidR="002E764A">
              <w:rPr>
                <w:rFonts w:ascii="Arial" w:hAnsi="Arial"/>
                <w:sz w:val="18"/>
              </w:rPr>
              <w:fldChar w:fldCharType="separate"/>
            </w:r>
            <w:r>
              <w:rPr>
                <w:rFonts w:ascii="Arial" w:hAnsi="Arial"/>
                <w:sz w:val="18"/>
              </w:rPr>
              <w:fldChar w:fldCharType="end"/>
            </w:r>
            <w:bookmarkEnd w:id="15"/>
            <w:r>
              <w:rPr>
                <w:rFonts w:ascii="Arial" w:hAnsi="Arial"/>
                <w:sz w:val="18"/>
              </w:rPr>
              <w:t xml:space="preserve">  Used/Stored</w:t>
            </w:r>
          </w:p>
        </w:tc>
        <w:tc>
          <w:tcPr>
            <w:tcW w:w="5220" w:type="dxa"/>
            <w:gridSpan w:val="3"/>
            <w:vMerge/>
            <w:tcBorders>
              <w:top w:val="single" w:sz="8" w:space="0" w:color="auto"/>
              <w:bottom w:val="single" w:sz="8" w:space="0" w:color="auto"/>
              <w:right w:val="single" w:sz="4" w:space="0" w:color="auto"/>
            </w:tcBorders>
          </w:tcPr>
          <w:p w:rsidR="007722C3" w:rsidRDefault="007722C3">
            <w:pPr>
              <w:rPr>
                <w:rFonts w:ascii="Arial" w:hAnsi="Arial"/>
                <w:sz w:val="18"/>
              </w:rPr>
            </w:pPr>
          </w:p>
        </w:tc>
        <w:tc>
          <w:tcPr>
            <w:tcW w:w="3780" w:type="dxa"/>
            <w:vMerge/>
            <w:tcBorders>
              <w:top w:val="single" w:sz="8" w:space="0" w:color="auto"/>
              <w:left w:val="nil"/>
              <w:bottom w:val="single" w:sz="8" w:space="0" w:color="auto"/>
            </w:tcBorders>
          </w:tcPr>
          <w:p w:rsidR="007722C3" w:rsidRDefault="007722C3">
            <w:pPr>
              <w:rPr>
                <w:rFonts w:ascii="Arial" w:hAnsi="Arial"/>
                <w:sz w:val="18"/>
              </w:rPr>
            </w:pPr>
          </w:p>
        </w:tc>
      </w:tr>
      <w:tr w:rsidR="007722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After w:val="1"/>
          <w:wAfter w:w="10" w:type="dxa"/>
          <w:cantSplit/>
          <w:trHeight w:val="205"/>
        </w:trPr>
        <w:tc>
          <w:tcPr>
            <w:tcW w:w="2250" w:type="dxa"/>
            <w:tcBorders>
              <w:top w:val="single" w:sz="8" w:space="0" w:color="auto"/>
              <w:right w:val="single" w:sz="4" w:space="0" w:color="auto"/>
            </w:tcBorders>
          </w:tcPr>
          <w:p w:rsidR="007722C3" w:rsidRDefault="007722C3">
            <w:pPr>
              <w:rPr>
                <w:rFonts w:ascii="Arial" w:hAnsi="Arial"/>
                <w:sz w:val="10"/>
              </w:rPr>
            </w:pPr>
          </w:p>
          <w:bookmarkStart w:id="16" w:name="Check14"/>
          <w:p w:rsidR="007722C3" w:rsidRDefault="007722C3">
            <w:pPr>
              <w:rPr>
                <w:rFonts w:ascii="Arial" w:hAnsi="Arial"/>
                <w:sz w:val="18"/>
              </w:rPr>
            </w:pPr>
            <w:r>
              <w:rPr>
                <w:rFonts w:ascii="Arial" w:hAnsi="Arial"/>
                <w:sz w:val="18"/>
              </w:rPr>
              <w:fldChar w:fldCharType="begin">
                <w:ffData>
                  <w:name w:val="Check14"/>
                  <w:enabled/>
                  <w:calcOnExit w:val="0"/>
                  <w:checkBox>
                    <w:size w:val="22"/>
                    <w:default w:val="0"/>
                  </w:checkBox>
                </w:ffData>
              </w:fldChar>
            </w:r>
            <w:r>
              <w:rPr>
                <w:rFonts w:ascii="Arial" w:hAnsi="Arial"/>
                <w:sz w:val="18"/>
              </w:rPr>
              <w:instrText xml:space="preserve"> FORMCHECKBOX </w:instrText>
            </w:r>
            <w:r w:rsidR="002E764A">
              <w:rPr>
                <w:rFonts w:ascii="Arial" w:hAnsi="Arial"/>
                <w:sz w:val="18"/>
              </w:rPr>
            </w:r>
            <w:r w:rsidR="002E764A">
              <w:rPr>
                <w:rFonts w:ascii="Arial" w:hAnsi="Arial"/>
                <w:sz w:val="18"/>
              </w:rPr>
              <w:fldChar w:fldCharType="separate"/>
            </w:r>
            <w:r>
              <w:rPr>
                <w:rFonts w:ascii="Arial" w:hAnsi="Arial"/>
                <w:sz w:val="18"/>
              </w:rPr>
              <w:fldChar w:fldCharType="end"/>
            </w:r>
            <w:bookmarkEnd w:id="16"/>
            <w:r>
              <w:rPr>
                <w:rFonts w:ascii="Arial" w:hAnsi="Arial"/>
                <w:sz w:val="18"/>
              </w:rPr>
              <w:t xml:space="preserve">  Used</w:t>
            </w:r>
          </w:p>
        </w:tc>
        <w:tc>
          <w:tcPr>
            <w:tcW w:w="5220" w:type="dxa"/>
            <w:gridSpan w:val="3"/>
            <w:vMerge w:val="restart"/>
            <w:tcBorders>
              <w:top w:val="single" w:sz="8" w:space="0" w:color="auto"/>
              <w:bottom w:val="single" w:sz="8" w:space="0" w:color="auto"/>
              <w:right w:val="single" w:sz="4" w:space="0" w:color="auto"/>
            </w:tcBorders>
          </w:tcPr>
          <w:p w:rsidR="007722C3" w:rsidRDefault="007722C3">
            <w:pPr>
              <w:rPr>
                <w:rFonts w:ascii="Arial" w:hAnsi="Arial"/>
                <w:sz w:val="10"/>
              </w:rPr>
            </w:pPr>
          </w:p>
          <w:p w:rsidR="007722C3" w:rsidRDefault="007722C3">
            <w:pPr>
              <w:rPr>
                <w:sz w:val="22"/>
                <w:szCs w:val="22"/>
              </w:rPr>
            </w:pPr>
            <w:r>
              <w:rPr>
                <w:sz w:val="22"/>
                <w:szCs w:val="22"/>
              </w:rPr>
              <w:fldChar w:fldCharType="begin">
                <w:ffData>
                  <w:name w:val="Text2"/>
                  <w:enabled/>
                  <w:calcOnExit w:val="0"/>
                  <w:textInput>
                    <w:maxLength w:val="75"/>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7722C3" w:rsidRPr="00695CEA" w:rsidRDefault="007722C3">
            <w:pPr>
              <w:rPr>
                <w:sz w:val="10"/>
                <w:szCs w:val="10"/>
              </w:rPr>
            </w:pPr>
          </w:p>
          <w:p w:rsidR="007722C3" w:rsidRDefault="007722C3">
            <w:pPr>
              <w:rPr>
                <w:rFonts w:ascii="Arial" w:hAnsi="Arial"/>
                <w:sz w:val="18"/>
              </w:rPr>
            </w:pPr>
            <w:r>
              <w:rPr>
                <w:sz w:val="22"/>
                <w:szCs w:val="22"/>
              </w:rPr>
              <w:fldChar w:fldCharType="begin">
                <w:ffData>
                  <w:name w:val="Text2"/>
                  <w:enabled/>
                  <w:calcOnExit w:val="0"/>
                  <w:textInput>
                    <w:maxLength w:val="75"/>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780" w:type="dxa"/>
            <w:vMerge w:val="restart"/>
            <w:tcBorders>
              <w:top w:val="single" w:sz="8" w:space="0" w:color="auto"/>
              <w:left w:val="nil"/>
              <w:bottom w:val="single" w:sz="8" w:space="0" w:color="auto"/>
            </w:tcBorders>
          </w:tcPr>
          <w:p w:rsidR="007722C3" w:rsidRDefault="007722C3">
            <w:pPr>
              <w:rPr>
                <w:rFonts w:ascii="Arial" w:hAnsi="Arial"/>
                <w:sz w:val="10"/>
              </w:rPr>
            </w:pPr>
          </w:p>
          <w:p w:rsidR="007722C3" w:rsidRDefault="007722C3">
            <w:pPr>
              <w:rPr>
                <w:rFonts w:ascii="Arial" w:hAnsi="Arial"/>
                <w:sz w:val="18"/>
              </w:rPr>
            </w:pPr>
            <w:r>
              <w:t>(</w:t>
            </w:r>
            <w:r w:rsidRPr="00695CEA">
              <w:rPr>
                <w:sz w:val="22"/>
                <w:szCs w:val="22"/>
              </w:rPr>
              <w:fldChar w:fldCharType="begin">
                <w:ffData>
                  <w:name w:val="Text4"/>
                  <w:enabled/>
                  <w:calcOnExit w:val="0"/>
                  <w:textInput>
                    <w:type w:val="number"/>
                    <w:maxLength w:val="3"/>
                  </w:textInput>
                </w:ffData>
              </w:fldChar>
            </w:r>
            <w:r w:rsidRPr="00695CEA">
              <w:rPr>
                <w:sz w:val="22"/>
                <w:szCs w:val="22"/>
              </w:rPr>
              <w:instrText xml:space="preserve"> FORMTEXT </w:instrText>
            </w:r>
            <w:r w:rsidRPr="00695CEA">
              <w:rPr>
                <w:sz w:val="22"/>
                <w:szCs w:val="22"/>
              </w:rPr>
            </w:r>
            <w:r w:rsidRPr="00695CEA">
              <w:rPr>
                <w:sz w:val="22"/>
                <w:szCs w:val="22"/>
              </w:rPr>
              <w:fldChar w:fldCharType="separate"/>
            </w:r>
            <w:r w:rsidRPr="00695CEA">
              <w:rPr>
                <w:noProof/>
                <w:sz w:val="22"/>
                <w:szCs w:val="22"/>
              </w:rPr>
              <w:t> </w:t>
            </w:r>
            <w:r w:rsidRPr="00695CEA">
              <w:rPr>
                <w:noProof/>
                <w:sz w:val="22"/>
                <w:szCs w:val="22"/>
              </w:rPr>
              <w:t> </w:t>
            </w:r>
            <w:r w:rsidRPr="00695CEA">
              <w:rPr>
                <w:noProof/>
                <w:sz w:val="22"/>
                <w:szCs w:val="22"/>
              </w:rPr>
              <w:t> </w:t>
            </w:r>
            <w:r w:rsidRPr="00695CEA">
              <w:rPr>
                <w:sz w:val="22"/>
                <w:szCs w:val="22"/>
              </w:rPr>
              <w:fldChar w:fldCharType="end"/>
            </w:r>
            <w:r>
              <w:t xml:space="preserve">) </w:t>
            </w:r>
            <w:r w:rsidRPr="00695CEA">
              <w:rPr>
                <w:sz w:val="22"/>
                <w:szCs w:val="22"/>
              </w:rPr>
              <w:fldChar w:fldCharType="begin">
                <w:ffData>
                  <w:name w:val="Text5"/>
                  <w:enabled/>
                  <w:calcOnExit w:val="0"/>
                  <w:textInput>
                    <w:type w:val="number"/>
                    <w:maxLength w:val="3"/>
                  </w:textInput>
                </w:ffData>
              </w:fldChar>
            </w:r>
            <w:r w:rsidRPr="00695CEA">
              <w:rPr>
                <w:sz w:val="22"/>
                <w:szCs w:val="22"/>
              </w:rPr>
              <w:instrText xml:space="preserve"> FORMTEXT </w:instrText>
            </w:r>
            <w:r w:rsidRPr="00695CEA">
              <w:rPr>
                <w:sz w:val="22"/>
                <w:szCs w:val="22"/>
              </w:rPr>
            </w:r>
            <w:r w:rsidRPr="00695CEA">
              <w:rPr>
                <w:sz w:val="22"/>
                <w:szCs w:val="22"/>
              </w:rPr>
              <w:fldChar w:fldCharType="separate"/>
            </w:r>
            <w:r w:rsidRPr="00695CEA">
              <w:rPr>
                <w:noProof/>
                <w:sz w:val="22"/>
                <w:szCs w:val="22"/>
              </w:rPr>
              <w:t> </w:t>
            </w:r>
            <w:r w:rsidRPr="00695CEA">
              <w:rPr>
                <w:noProof/>
                <w:sz w:val="22"/>
                <w:szCs w:val="22"/>
              </w:rPr>
              <w:t> </w:t>
            </w:r>
            <w:r w:rsidRPr="00695CEA">
              <w:rPr>
                <w:noProof/>
                <w:sz w:val="22"/>
                <w:szCs w:val="22"/>
              </w:rPr>
              <w:t> </w:t>
            </w:r>
            <w:r w:rsidRPr="00695CEA">
              <w:rPr>
                <w:sz w:val="22"/>
                <w:szCs w:val="22"/>
              </w:rPr>
              <w:fldChar w:fldCharType="end"/>
            </w:r>
            <w:r>
              <w:t>-</w:t>
            </w:r>
            <w:r w:rsidRPr="00695CEA">
              <w:rPr>
                <w:sz w:val="22"/>
                <w:szCs w:val="22"/>
              </w:rPr>
              <w:fldChar w:fldCharType="begin">
                <w:ffData>
                  <w:name w:val="Text6"/>
                  <w:enabled/>
                  <w:calcOnExit w:val="0"/>
                  <w:textInput>
                    <w:type w:val="number"/>
                    <w:maxLength w:val="4"/>
                  </w:textInput>
                </w:ffData>
              </w:fldChar>
            </w:r>
            <w:r w:rsidRPr="00695CEA">
              <w:rPr>
                <w:sz w:val="22"/>
                <w:szCs w:val="22"/>
              </w:rPr>
              <w:instrText xml:space="preserve"> FORMTEXT </w:instrText>
            </w:r>
            <w:r w:rsidRPr="00695CEA">
              <w:rPr>
                <w:sz w:val="22"/>
                <w:szCs w:val="22"/>
              </w:rPr>
            </w:r>
            <w:r w:rsidRPr="00695CEA">
              <w:rPr>
                <w:sz w:val="22"/>
                <w:szCs w:val="22"/>
              </w:rPr>
              <w:fldChar w:fldCharType="separate"/>
            </w:r>
            <w:r w:rsidRPr="00695CEA">
              <w:rPr>
                <w:noProof/>
                <w:sz w:val="22"/>
                <w:szCs w:val="22"/>
              </w:rPr>
              <w:t> </w:t>
            </w:r>
            <w:r w:rsidRPr="00695CEA">
              <w:rPr>
                <w:noProof/>
                <w:sz w:val="22"/>
                <w:szCs w:val="22"/>
              </w:rPr>
              <w:t> </w:t>
            </w:r>
            <w:r w:rsidRPr="00695CEA">
              <w:rPr>
                <w:noProof/>
                <w:sz w:val="22"/>
                <w:szCs w:val="22"/>
              </w:rPr>
              <w:t> </w:t>
            </w:r>
            <w:r w:rsidRPr="00695CEA">
              <w:rPr>
                <w:noProof/>
                <w:sz w:val="22"/>
                <w:szCs w:val="22"/>
              </w:rPr>
              <w:t> </w:t>
            </w:r>
            <w:r w:rsidRPr="00695CEA">
              <w:rPr>
                <w:sz w:val="22"/>
                <w:szCs w:val="22"/>
              </w:rPr>
              <w:fldChar w:fldCharType="end"/>
            </w:r>
            <w:r>
              <w:t xml:space="preserve"> x </w:t>
            </w:r>
            <w:r w:rsidRPr="00695CEA">
              <w:rPr>
                <w:sz w:val="22"/>
                <w:szCs w:val="22"/>
              </w:rPr>
              <w:fldChar w:fldCharType="begin">
                <w:ffData>
                  <w:name w:val="Text7"/>
                  <w:enabled/>
                  <w:calcOnExit w:val="0"/>
                  <w:textInput>
                    <w:maxLength w:val="10"/>
                  </w:textInput>
                </w:ffData>
              </w:fldChar>
            </w:r>
            <w:r w:rsidRPr="00695CEA">
              <w:rPr>
                <w:sz w:val="22"/>
                <w:szCs w:val="22"/>
              </w:rPr>
              <w:instrText xml:space="preserve"> FORMTEXT </w:instrText>
            </w:r>
            <w:r w:rsidRPr="00695CEA">
              <w:rPr>
                <w:sz w:val="22"/>
                <w:szCs w:val="22"/>
              </w:rPr>
            </w:r>
            <w:r w:rsidRPr="00695CEA">
              <w:rPr>
                <w:sz w:val="22"/>
                <w:szCs w:val="22"/>
              </w:rPr>
              <w:fldChar w:fldCharType="separate"/>
            </w:r>
            <w:r w:rsidRPr="00695CEA">
              <w:rPr>
                <w:noProof/>
                <w:sz w:val="22"/>
                <w:szCs w:val="22"/>
              </w:rPr>
              <w:t> </w:t>
            </w:r>
            <w:r w:rsidRPr="00695CEA">
              <w:rPr>
                <w:noProof/>
                <w:sz w:val="22"/>
                <w:szCs w:val="22"/>
              </w:rPr>
              <w:t> </w:t>
            </w:r>
            <w:r w:rsidRPr="00695CEA">
              <w:rPr>
                <w:noProof/>
                <w:sz w:val="22"/>
                <w:szCs w:val="22"/>
              </w:rPr>
              <w:t> </w:t>
            </w:r>
            <w:r w:rsidRPr="00695CEA">
              <w:rPr>
                <w:noProof/>
                <w:sz w:val="22"/>
                <w:szCs w:val="22"/>
              </w:rPr>
              <w:t> </w:t>
            </w:r>
            <w:r w:rsidRPr="00695CEA">
              <w:rPr>
                <w:noProof/>
                <w:sz w:val="22"/>
                <w:szCs w:val="22"/>
              </w:rPr>
              <w:t> </w:t>
            </w:r>
            <w:r w:rsidRPr="00695CEA">
              <w:rPr>
                <w:sz w:val="22"/>
                <w:szCs w:val="22"/>
              </w:rPr>
              <w:fldChar w:fldCharType="end"/>
            </w:r>
          </w:p>
        </w:tc>
      </w:tr>
      <w:tr w:rsidR="007722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After w:val="1"/>
          <w:wAfter w:w="10" w:type="dxa"/>
          <w:cantSplit/>
          <w:trHeight w:val="205"/>
        </w:trPr>
        <w:tc>
          <w:tcPr>
            <w:tcW w:w="2250" w:type="dxa"/>
            <w:tcBorders>
              <w:right w:val="single" w:sz="4" w:space="0" w:color="auto"/>
            </w:tcBorders>
          </w:tcPr>
          <w:p w:rsidR="007722C3" w:rsidRDefault="007722C3">
            <w:pPr>
              <w:rPr>
                <w:rFonts w:ascii="Arial" w:hAnsi="Arial"/>
                <w:sz w:val="10"/>
              </w:rPr>
            </w:pPr>
          </w:p>
          <w:bookmarkStart w:id="17" w:name="Check15"/>
          <w:p w:rsidR="007722C3" w:rsidRDefault="007722C3">
            <w:pPr>
              <w:rPr>
                <w:rFonts w:ascii="Arial" w:hAnsi="Arial"/>
                <w:sz w:val="18"/>
              </w:rPr>
            </w:pPr>
            <w:r>
              <w:rPr>
                <w:rFonts w:ascii="Arial" w:hAnsi="Arial"/>
                <w:sz w:val="18"/>
              </w:rPr>
              <w:fldChar w:fldCharType="begin">
                <w:ffData>
                  <w:name w:val="Check15"/>
                  <w:enabled/>
                  <w:calcOnExit w:val="0"/>
                  <w:checkBox>
                    <w:size w:val="22"/>
                    <w:default w:val="0"/>
                  </w:checkBox>
                </w:ffData>
              </w:fldChar>
            </w:r>
            <w:r>
              <w:rPr>
                <w:rFonts w:ascii="Arial" w:hAnsi="Arial"/>
                <w:sz w:val="18"/>
              </w:rPr>
              <w:instrText xml:space="preserve"> FORMCHECKBOX </w:instrText>
            </w:r>
            <w:r w:rsidR="002E764A">
              <w:rPr>
                <w:rFonts w:ascii="Arial" w:hAnsi="Arial"/>
                <w:sz w:val="18"/>
              </w:rPr>
            </w:r>
            <w:r w:rsidR="002E764A">
              <w:rPr>
                <w:rFonts w:ascii="Arial" w:hAnsi="Arial"/>
                <w:sz w:val="18"/>
              </w:rPr>
              <w:fldChar w:fldCharType="separate"/>
            </w:r>
            <w:r>
              <w:rPr>
                <w:rFonts w:ascii="Arial" w:hAnsi="Arial"/>
                <w:sz w:val="18"/>
              </w:rPr>
              <w:fldChar w:fldCharType="end"/>
            </w:r>
            <w:bookmarkEnd w:id="17"/>
            <w:r>
              <w:rPr>
                <w:rFonts w:ascii="Arial" w:hAnsi="Arial"/>
                <w:sz w:val="18"/>
              </w:rPr>
              <w:t xml:space="preserve">  Stored</w:t>
            </w:r>
          </w:p>
        </w:tc>
        <w:tc>
          <w:tcPr>
            <w:tcW w:w="5220" w:type="dxa"/>
            <w:gridSpan w:val="3"/>
            <w:vMerge/>
            <w:tcBorders>
              <w:top w:val="single" w:sz="8" w:space="0" w:color="auto"/>
              <w:bottom w:val="single" w:sz="8" w:space="0" w:color="auto"/>
              <w:right w:val="single" w:sz="4" w:space="0" w:color="auto"/>
            </w:tcBorders>
          </w:tcPr>
          <w:p w:rsidR="007722C3" w:rsidRDefault="007722C3">
            <w:pPr>
              <w:rPr>
                <w:rFonts w:ascii="Arial" w:hAnsi="Arial"/>
                <w:sz w:val="18"/>
              </w:rPr>
            </w:pPr>
          </w:p>
        </w:tc>
        <w:tc>
          <w:tcPr>
            <w:tcW w:w="3780" w:type="dxa"/>
            <w:vMerge/>
            <w:tcBorders>
              <w:top w:val="single" w:sz="8" w:space="0" w:color="auto"/>
              <w:left w:val="nil"/>
              <w:bottom w:val="single" w:sz="8" w:space="0" w:color="auto"/>
            </w:tcBorders>
          </w:tcPr>
          <w:p w:rsidR="007722C3" w:rsidRDefault="007722C3">
            <w:pPr>
              <w:rPr>
                <w:rFonts w:ascii="Arial" w:hAnsi="Arial"/>
                <w:sz w:val="18"/>
              </w:rPr>
            </w:pPr>
          </w:p>
        </w:tc>
      </w:tr>
      <w:tr w:rsidR="007722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After w:val="1"/>
          <w:wAfter w:w="10" w:type="dxa"/>
          <w:cantSplit/>
          <w:trHeight w:val="205"/>
        </w:trPr>
        <w:tc>
          <w:tcPr>
            <w:tcW w:w="2250" w:type="dxa"/>
            <w:tcBorders>
              <w:bottom w:val="single" w:sz="8" w:space="0" w:color="auto"/>
              <w:right w:val="single" w:sz="4" w:space="0" w:color="auto"/>
            </w:tcBorders>
          </w:tcPr>
          <w:p w:rsidR="007722C3" w:rsidRDefault="007722C3">
            <w:pPr>
              <w:rPr>
                <w:rFonts w:ascii="Arial" w:hAnsi="Arial"/>
                <w:sz w:val="10"/>
              </w:rPr>
            </w:pPr>
          </w:p>
          <w:bookmarkStart w:id="18" w:name="Check16"/>
          <w:p w:rsidR="007722C3" w:rsidRDefault="007722C3">
            <w:pPr>
              <w:rPr>
                <w:rFonts w:ascii="Arial" w:hAnsi="Arial"/>
                <w:sz w:val="18"/>
              </w:rPr>
            </w:pPr>
            <w:r>
              <w:rPr>
                <w:rFonts w:ascii="Arial" w:hAnsi="Arial"/>
                <w:sz w:val="18"/>
              </w:rPr>
              <w:fldChar w:fldCharType="begin">
                <w:ffData>
                  <w:name w:val="Check16"/>
                  <w:enabled/>
                  <w:calcOnExit w:val="0"/>
                  <w:checkBox>
                    <w:size w:val="22"/>
                    <w:default w:val="0"/>
                  </w:checkBox>
                </w:ffData>
              </w:fldChar>
            </w:r>
            <w:r>
              <w:rPr>
                <w:rFonts w:ascii="Arial" w:hAnsi="Arial"/>
                <w:sz w:val="18"/>
              </w:rPr>
              <w:instrText xml:space="preserve"> FORMCHECKBOX </w:instrText>
            </w:r>
            <w:r w:rsidR="002E764A">
              <w:rPr>
                <w:rFonts w:ascii="Arial" w:hAnsi="Arial"/>
                <w:sz w:val="18"/>
              </w:rPr>
            </w:r>
            <w:r w:rsidR="002E764A">
              <w:rPr>
                <w:rFonts w:ascii="Arial" w:hAnsi="Arial"/>
                <w:sz w:val="18"/>
              </w:rPr>
              <w:fldChar w:fldCharType="separate"/>
            </w:r>
            <w:r>
              <w:rPr>
                <w:rFonts w:ascii="Arial" w:hAnsi="Arial"/>
                <w:sz w:val="18"/>
              </w:rPr>
              <w:fldChar w:fldCharType="end"/>
            </w:r>
            <w:bookmarkEnd w:id="18"/>
            <w:r>
              <w:rPr>
                <w:rFonts w:ascii="Arial" w:hAnsi="Arial"/>
                <w:sz w:val="18"/>
              </w:rPr>
              <w:t xml:space="preserve">  Used/Stored</w:t>
            </w:r>
          </w:p>
        </w:tc>
        <w:tc>
          <w:tcPr>
            <w:tcW w:w="5220" w:type="dxa"/>
            <w:gridSpan w:val="3"/>
            <w:vMerge/>
            <w:tcBorders>
              <w:top w:val="single" w:sz="8" w:space="0" w:color="auto"/>
              <w:bottom w:val="single" w:sz="8" w:space="0" w:color="auto"/>
              <w:right w:val="single" w:sz="4" w:space="0" w:color="auto"/>
            </w:tcBorders>
          </w:tcPr>
          <w:p w:rsidR="007722C3" w:rsidRDefault="007722C3">
            <w:pPr>
              <w:rPr>
                <w:rFonts w:ascii="Arial" w:hAnsi="Arial"/>
                <w:sz w:val="18"/>
              </w:rPr>
            </w:pPr>
          </w:p>
        </w:tc>
        <w:tc>
          <w:tcPr>
            <w:tcW w:w="3780" w:type="dxa"/>
            <w:vMerge/>
            <w:tcBorders>
              <w:top w:val="single" w:sz="8" w:space="0" w:color="auto"/>
              <w:left w:val="nil"/>
              <w:bottom w:val="single" w:sz="8" w:space="0" w:color="auto"/>
            </w:tcBorders>
          </w:tcPr>
          <w:p w:rsidR="007722C3" w:rsidRDefault="007722C3">
            <w:pPr>
              <w:rPr>
                <w:rFonts w:ascii="Arial" w:hAnsi="Arial"/>
                <w:sz w:val="18"/>
              </w:rPr>
            </w:pPr>
          </w:p>
        </w:tc>
      </w:tr>
      <w:tr w:rsidR="007722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After w:val="1"/>
          <w:wAfter w:w="10" w:type="dxa"/>
          <w:cantSplit/>
          <w:trHeight w:val="436"/>
        </w:trPr>
        <w:tc>
          <w:tcPr>
            <w:tcW w:w="11250" w:type="dxa"/>
            <w:gridSpan w:val="5"/>
            <w:tcBorders>
              <w:top w:val="single" w:sz="8" w:space="0" w:color="auto"/>
              <w:bottom w:val="single" w:sz="8" w:space="0" w:color="auto"/>
            </w:tcBorders>
          </w:tcPr>
          <w:p w:rsidR="007722C3" w:rsidRPr="0054410A" w:rsidRDefault="007722C3">
            <w:pPr>
              <w:rPr>
                <w:rFonts w:ascii="Arial" w:hAnsi="Arial"/>
                <w:sz w:val="8"/>
                <w:szCs w:val="8"/>
              </w:rPr>
            </w:pPr>
          </w:p>
          <w:p w:rsidR="007722C3" w:rsidRDefault="007722C3">
            <w:pPr>
              <w:rPr>
                <w:rFonts w:ascii="Arial" w:hAnsi="Arial"/>
                <w:sz w:val="10"/>
              </w:rPr>
            </w:pPr>
            <w:r>
              <w:rPr>
                <w:rFonts w:ascii="Arial" w:hAnsi="Arial"/>
                <w:sz w:val="18"/>
              </w:rPr>
              <w:t xml:space="preserve">Are portable gauge devices and/or portable XRFs used at temporary jobsites?:     </w:t>
            </w:r>
            <w:r>
              <w:rPr>
                <w:rFonts w:ascii="Arial" w:hAnsi="Arial"/>
                <w:sz w:val="18"/>
              </w:rPr>
              <w:fldChar w:fldCharType="begin">
                <w:ffData>
                  <w:name w:val=""/>
                  <w:enabled/>
                  <w:calcOnExit w:val="0"/>
                  <w:checkBox>
                    <w:size w:val="22"/>
                    <w:default w:val="0"/>
                  </w:checkBox>
                </w:ffData>
              </w:fldChar>
            </w:r>
            <w:r>
              <w:rPr>
                <w:rFonts w:ascii="Arial" w:hAnsi="Arial"/>
                <w:sz w:val="18"/>
              </w:rPr>
              <w:instrText xml:space="preserve"> FORMCHECKBOX </w:instrText>
            </w:r>
            <w:r w:rsidR="002E764A">
              <w:rPr>
                <w:rFonts w:ascii="Arial" w:hAnsi="Arial"/>
                <w:sz w:val="18"/>
              </w:rPr>
            </w:r>
            <w:r w:rsidR="002E764A">
              <w:rPr>
                <w:rFonts w:ascii="Arial" w:hAnsi="Arial"/>
                <w:sz w:val="18"/>
              </w:rPr>
              <w:fldChar w:fldCharType="separate"/>
            </w:r>
            <w:r>
              <w:rPr>
                <w:rFonts w:ascii="Arial" w:hAnsi="Arial"/>
                <w:sz w:val="18"/>
              </w:rPr>
              <w:fldChar w:fldCharType="end"/>
            </w:r>
            <w:r>
              <w:rPr>
                <w:rFonts w:ascii="Arial" w:hAnsi="Arial"/>
                <w:sz w:val="18"/>
              </w:rPr>
              <w:t xml:space="preserve">  Yes     </w:t>
            </w:r>
            <w:r>
              <w:rPr>
                <w:rFonts w:ascii="Arial" w:hAnsi="Arial"/>
                <w:sz w:val="18"/>
              </w:rPr>
              <w:fldChar w:fldCharType="begin">
                <w:ffData>
                  <w:name w:val=""/>
                  <w:enabled/>
                  <w:calcOnExit w:val="0"/>
                  <w:checkBox>
                    <w:size w:val="22"/>
                    <w:default w:val="0"/>
                  </w:checkBox>
                </w:ffData>
              </w:fldChar>
            </w:r>
            <w:r>
              <w:rPr>
                <w:rFonts w:ascii="Arial" w:hAnsi="Arial"/>
                <w:sz w:val="18"/>
              </w:rPr>
              <w:instrText xml:space="preserve"> FORMCHECKBOX </w:instrText>
            </w:r>
            <w:r w:rsidR="002E764A">
              <w:rPr>
                <w:rFonts w:ascii="Arial" w:hAnsi="Arial"/>
                <w:sz w:val="18"/>
              </w:rPr>
            </w:r>
            <w:r w:rsidR="002E764A">
              <w:rPr>
                <w:rFonts w:ascii="Arial" w:hAnsi="Arial"/>
                <w:sz w:val="18"/>
              </w:rPr>
              <w:fldChar w:fldCharType="separate"/>
            </w:r>
            <w:r>
              <w:rPr>
                <w:rFonts w:ascii="Arial" w:hAnsi="Arial"/>
                <w:sz w:val="18"/>
              </w:rPr>
              <w:fldChar w:fldCharType="end"/>
            </w:r>
            <w:r>
              <w:rPr>
                <w:rFonts w:ascii="Arial" w:hAnsi="Arial"/>
                <w:sz w:val="18"/>
              </w:rPr>
              <w:t xml:space="preserve">  No</w:t>
            </w:r>
          </w:p>
          <w:p w:rsidR="007722C3" w:rsidRDefault="007722C3">
            <w:pPr>
              <w:rPr>
                <w:rFonts w:ascii="Arial" w:hAnsi="Arial"/>
                <w:sz w:val="18"/>
              </w:rPr>
            </w:pPr>
          </w:p>
          <w:p w:rsidR="007722C3" w:rsidRDefault="007722C3">
            <w:pPr>
              <w:rPr>
                <w:rFonts w:ascii="Arial" w:hAnsi="Arial"/>
                <w:sz w:val="18"/>
              </w:rPr>
            </w:pPr>
            <w:r>
              <w:rPr>
                <w:rFonts w:ascii="Arial" w:hAnsi="Arial"/>
                <w:sz w:val="18"/>
              </w:rPr>
              <w:t xml:space="preserve">Are portable gauge devices stored at temporary jobsites?:     </w:t>
            </w:r>
            <w:bookmarkStart w:id="19" w:name="Check17"/>
            <w:r>
              <w:rPr>
                <w:rFonts w:ascii="Arial" w:hAnsi="Arial"/>
                <w:sz w:val="18"/>
              </w:rPr>
              <w:fldChar w:fldCharType="begin">
                <w:ffData>
                  <w:name w:val="Check17"/>
                  <w:enabled/>
                  <w:calcOnExit w:val="0"/>
                  <w:checkBox>
                    <w:size w:val="22"/>
                    <w:default w:val="0"/>
                  </w:checkBox>
                </w:ffData>
              </w:fldChar>
            </w:r>
            <w:r>
              <w:rPr>
                <w:rFonts w:ascii="Arial" w:hAnsi="Arial"/>
                <w:sz w:val="18"/>
              </w:rPr>
              <w:instrText xml:space="preserve"> FORMCHECKBOX </w:instrText>
            </w:r>
            <w:r w:rsidR="002E764A">
              <w:rPr>
                <w:rFonts w:ascii="Arial" w:hAnsi="Arial"/>
                <w:sz w:val="18"/>
              </w:rPr>
            </w:r>
            <w:r w:rsidR="002E764A">
              <w:rPr>
                <w:rFonts w:ascii="Arial" w:hAnsi="Arial"/>
                <w:sz w:val="18"/>
              </w:rPr>
              <w:fldChar w:fldCharType="separate"/>
            </w:r>
            <w:r>
              <w:rPr>
                <w:rFonts w:ascii="Arial" w:hAnsi="Arial"/>
                <w:sz w:val="18"/>
              </w:rPr>
              <w:fldChar w:fldCharType="end"/>
            </w:r>
            <w:bookmarkEnd w:id="19"/>
            <w:r>
              <w:rPr>
                <w:rFonts w:ascii="Arial" w:hAnsi="Arial"/>
                <w:sz w:val="18"/>
              </w:rPr>
              <w:t xml:space="preserve">  Yes     </w:t>
            </w:r>
            <w:bookmarkStart w:id="20" w:name="Check18"/>
            <w:r>
              <w:rPr>
                <w:rFonts w:ascii="Arial" w:hAnsi="Arial"/>
                <w:sz w:val="18"/>
              </w:rPr>
              <w:fldChar w:fldCharType="begin">
                <w:ffData>
                  <w:name w:val="Check18"/>
                  <w:enabled/>
                  <w:calcOnExit w:val="0"/>
                  <w:checkBox>
                    <w:size w:val="22"/>
                    <w:default w:val="0"/>
                  </w:checkBox>
                </w:ffData>
              </w:fldChar>
            </w:r>
            <w:r>
              <w:rPr>
                <w:rFonts w:ascii="Arial" w:hAnsi="Arial"/>
                <w:sz w:val="18"/>
              </w:rPr>
              <w:instrText xml:space="preserve"> FORMCHECKBOX </w:instrText>
            </w:r>
            <w:r w:rsidR="002E764A">
              <w:rPr>
                <w:rFonts w:ascii="Arial" w:hAnsi="Arial"/>
                <w:sz w:val="18"/>
              </w:rPr>
            </w:r>
            <w:r w:rsidR="002E764A">
              <w:rPr>
                <w:rFonts w:ascii="Arial" w:hAnsi="Arial"/>
                <w:sz w:val="18"/>
              </w:rPr>
              <w:fldChar w:fldCharType="separate"/>
            </w:r>
            <w:r>
              <w:rPr>
                <w:rFonts w:ascii="Arial" w:hAnsi="Arial"/>
                <w:sz w:val="18"/>
              </w:rPr>
              <w:fldChar w:fldCharType="end"/>
            </w:r>
            <w:bookmarkEnd w:id="20"/>
            <w:r>
              <w:rPr>
                <w:rFonts w:ascii="Arial" w:hAnsi="Arial"/>
                <w:sz w:val="18"/>
              </w:rPr>
              <w:t xml:space="preserve">  No</w:t>
            </w:r>
          </w:p>
          <w:p w:rsidR="007722C3" w:rsidRDefault="007722C3">
            <w:pPr>
              <w:ind w:left="342"/>
              <w:rPr>
                <w:rFonts w:ascii="Arial" w:hAnsi="Arial"/>
                <w:sz w:val="18"/>
              </w:rPr>
            </w:pPr>
            <w:r>
              <w:rPr>
                <w:rFonts w:ascii="Arial" w:hAnsi="Arial"/>
                <w:sz w:val="18"/>
              </w:rPr>
              <w:t>If yes, check the following boxes:</w:t>
            </w:r>
          </w:p>
          <w:p w:rsidR="007722C3" w:rsidRDefault="007722C3">
            <w:pPr>
              <w:ind w:left="342"/>
              <w:rPr>
                <w:rFonts w:ascii="Arial" w:hAnsi="Arial"/>
                <w:sz w:val="18"/>
              </w:rPr>
            </w:pPr>
          </w:p>
          <w:bookmarkStart w:id="21" w:name="Check44"/>
          <w:p w:rsidR="007722C3" w:rsidRPr="00CE2467" w:rsidRDefault="007722C3">
            <w:pPr>
              <w:ind w:left="1062" w:hanging="360"/>
              <w:rPr>
                <w:rFonts w:ascii="Arial" w:hAnsi="Arial" w:cs="Arial"/>
                <w:sz w:val="18"/>
                <w:szCs w:val="18"/>
              </w:rPr>
            </w:pPr>
            <w:r>
              <w:rPr>
                <w:rFonts w:ascii="Arial" w:hAnsi="Arial" w:cs="Arial"/>
                <w:sz w:val="18"/>
                <w:szCs w:val="18"/>
              </w:rPr>
              <w:fldChar w:fldCharType="begin">
                <w:ffData>
                  <w:name w:val="Check44"/>
                  <w:enabled/>
                  <w:calcOnExit w:val="0"/>
                  <w:checkBox>
                    <w:size w:val="22"/>
                    <w:default w:val="0"/>
                  </w:checkBox>
                </w:ffData>
              </w:fldChar>
            </w:r>
            <w:r>
              <w:rPr>
                <w:rFonts w:ascii="Arial" w:hAnsi="Arial" w:cs="Arial"/>
                <w:sz w:val="18"/>
                <w:szCs w:val="18"/>
              </w:rPr>
              <w:instrText xml:space="preserve"> FORMCHECKBOX </w:instrText>
            </w:r>
            <w:r w:rsidR="002E764A">
              <w:rPr>
                <w:rFonts w:ascii="Arial" w:hAnsi="Arial" w:cs="Arial"/>
                <w:sz w:val="18"/>
                <w:szCs w:val="18"/>
              </w:rPr>
            </w:r>
            <w:r w:rsidR="002E764A">
              <w:rPr>
                <w:rFonts w:ascii="Arial" w:hAnsi="Arial" w:cs="Arial"/>
                <w:sz w:val="18"/>
                <w:szCs w:val="18"/>
              </w:rPr>
              <w:fldChar w:fldCharType="separate"/>
            </w:r>
            <w:r>
              <w:rPr>
                <w:rFonts w:ascii="Arial" w:hAnsi="Arial" w:cs="Arial"/>
                <w:sz w:val="18"/>
                <w:szCs w:val="18"/>
              </w:rPr>
              <w:fldChar w:fldCharType="end"/>
            </w:r>
            <w:bookmarkEnd w:id="21"/>
            <w:r>
              <w:rPr>
                <w:rFonts w:ascii="Arial" w:hAnsi="Arial" w:cs="Arial"/>
                <w:sz w:val="18"/>
                <w:szCs w:val="18"/>
              </w:rPr>
              <w:t xml:space="preserve">  We will p</w:t>
            </w:r>
            <w:r w:rsidRPr="00CE2467">
              <w:rPr>
                <w:rFonts w:ascii="Arial" w:hAnsi="Arial" w:cs="Arial"/>
                <w:sz w:val="18"/>
                <w:szCs w:val="18"/>
              </w:rPr>
              <w:t xml:space="preserve">erform and maintain documentation of radiation surveys to ensure that radiation levels are less than 2 </w:t>
            </w:r>
            <w:proofErr w:type="spellStart"/>
            <w:r w:rsidRPr="00CE2467">
              <w:rPr>
                <w:rFonts w:ascii="Arial" w:hAnsi="Arial" w:cs="Arial"/>
                <w:sz w:val="18"/>
                <w:szCs w:val="18"/>
              </w:rPr>
              <w:t>mR</w:t>
            </w:r>
            <w:proofErr w:type="spellEnd"/>
            <w:r w:rsidRPr="00CE2467">
              <w:rPr>
                <w:rFonts w:ascii="Arial" w:hAnsi="Arial" w:cs="Arial"/>
                <w:sz w:val="18"/>
                <w:szCs w:val="18"/>
              </w:rPr>
              <w:t xml:space="preserve"> in any one hour and 100 </w:t>
            </w:r>
            <w:proofErr w:type="spellStart"/>
            <w:r w:rsidRPr="00CE2467">
              <w:rPr>
                <w:rFonts w:ascii="Arial" w:hAnsi="Arial" w:cs="Arial"/>
                <w:sz w:val="18"/>
                <w:szCs w:val="18"/>
              </w:rPr>
              <w:t>mR</w:t>
            </w:r>
            <w:proofErr w:type="spellEnd"/>
            <w:r w:rsidRPr="00CE2467">
              <w:rPr>
                <w:rFonts w:ascii="Arial" w:hAnsi="Arial" w:cs="Arial"/>
                <w:sz w:val="18"/>
                <w:szCs w:val="18"/>
              </w:rPr>
              <w:t>/</w:t>
            </w:r>
            <w:proofErr w:type="spellStart"/>
            <w:r w:rsidRPr="00CE2467">
              <w:rPr>
                <w:rFonts w:ascii="Arial" w:hAnsi="Arial" w:cs="Arial"/>
                <w:sz w:val="18"/>
                <w:szCs w:val="18"/>
              </w:rPr>
              <w:t>yr</w:t>
            </w:r>
            <w:proofErr w:type="spellEnd"/>
            <w:r w:rsidRPr="00CE2467">
              <w:rPr>
                <w:rFonts w:ascii="Arial" w:hAnsi="Arial" w:cs="Arial"/>
                <w:sz w:val="18"/>
                <w:szCs w:val="18"/>
              </w:rPr>
              <w:t xml:space="preserve"> at all temporary job site storage locations.</w:t>
            </w:r>
          </w:p>
          <w:p w:rsidR="007722C3" w:rsidRPr="00CE2467" w:rsidRDefault="007722C3">
            <w:pPr>
              <w:tabs>
                <w:tab w:val="left" w:pos="1530"/>
              </w:tabs>
              <w:ind w:left="342"/>
              <w:rPr>
                <w:rFonts w:ascii="Arial" w:hAnsi="Arial" w:cs="Arial"/>
                <w:sz w:val="8"/>
                <w:szCs w:val="8"/>
              </w:rPr>
            </w:pPr>
          </w:p>
          <w:bookmarkStart w:id="22" w:name="Check45"/>
          <w:p w:rsidR="007722C3" w:rsidRPr="00CE2467" w:rsidRDefault="007722C3">
            <w:pPr>
              <w:ind w:left="1062" w:hanging="360"/>
              <w:rPr>
                <w:rFonts w:ascii="Arial" w:hAnsi="Arial" w:cs="Arial"/>
                <w:sz w:val="18"/>
                <w:szCs w:val="18"/>
              </w:rPr>
            </w:pPr>
            <w:r>
              <w:rPr>
                <w:rFonts w:ascii="Arial" w:hAnsi="Arial" w:cs="Arial"/>
                <w:sz w:val="18"/>
                <w:szCs w:val="18"/>
              </w:rPr>
              <w:fldChar w:fldCharType="begin">
                <w:ffData>
                  <w:name w:val="Check45"/>
                  <w:enabled/>
                  <w:calcOnExit w:val="0"/>
                  <w:checkBox>
                    <w:size w:val="22"/>
                    <w:default w:val="0"/>
                  </w:checkBox>
                </w:ffData>
              </w:fldChar>
            </w:r>
            <w:r>
              <w:rPr>
                <w:rFonts w:ascii="Arial" w:hAnsi="Arial" w:cs="Arial"/>
                <w:sz w:val="18"/>
                <w:szCs w:val="18"/>
              </w:rPr>
              <w:instrText xml:space="preserve"> FORMCHECKBOX </w:instrText>
            </w:r>
            <w:r w:rsidR="002E764A">
              <w:rPr>
                <w:rFonts w:ascii="Arial" w:hAnsi="Arial" w:cs="Arial"/>
                <w:sz w:val="18"/>
                <w:szCs w:val="18"/>
              </w:rPr>
            </w:r>
            <w:r w:rsidR="002E764A">
              <w:rPr>
                <w:rFonts w:ascii="Arial" w:hAnsi="Arial" w:cs="Arial"/>
                <w:sz w:val="18"/>
                <w:szCs w:val="18"/>
              </w:rPr>
              <w:fldChar w:fldCharType="separate"/>
            </w:r>
            <w:r>
              <w:rPr>
                <w:rFonts w:ascii="Arial" w:hAnsi="Arial" w:cs="Arial"/>
                <w:sz w:val="18"/>
                <w:szCs w:val="18"/>
              </w:rPr>
              <w:fldChar w:fldCharType="end"/>
            </w:r>
            <w:bookmarkEnd w:id="22"/>
            <w:r>
              <w:rPr>
                <w:rFonts w:ascii="Arial" w:hAnsi="Arial" w:cs="Arial"/>
                <w:sz w:val="18"/>
                <w:szCs w:val="18"/>
              </w:rPr>
              <w:t xml:space="preserve">  We will s</w:t>
            </w:r>
            <w:r w:rsidRPr="00CE2467">
              <w:rPr>
                <w:rFonts w:ascii="Arial" w:hAnsi="Arial" w:cs="Arial"/>
                <w:sz w:val="18"/>
                <w:szCs w:val="18"/>
              </w:rPr>
              <w:t>tore the device at the temporary job site in a locked room, trailer or other secure location</w:t>
            </w:r>
            <w:r w:rsidR="004E03B3">
              <w:rPr>
                <w:rFonts w:ascii="Arial" w:hAnsi="Arial" w:cs="Arial"/>
                <w:sz w:val="18"/>
                <w:szCs w:val="18"/>
              </w:rPr>
              <w:t xml:space="preserve"> utilizing two independent barriers</w:t>
            </w:r>
            <w:r w:rsidRPr="00CE2467">
              <w:rPr>
                <w:rFonts w:ascii="Arial" w:hAnsi="Arial" w:cs="Arial"/>
                <w:sz w:val="18"/>
                <w:szCs w:val="18"/>
              </w:rPr>
              <w:t xml:space="preserve"> to prevent unauthorized removal of the device.</w:t>
            </w:r>
          </w:p>
          <w:p w:rsidR="007722C3" w:rsidRPr="00CE2467" w:rsidRDefault="007722C3">
            <w:pPr>
              <w:tabs>
                <w:tab w:val="left" w:pos="1530"/>
              </w:tabs>
              <w:ind w:left="342"/>
              <w:rPr>
                <w:rFonts w:ascii="Arial" w:hAnsi="Arial" w:cs="Arial"/>
                <w:sz w:val="8"/>
                <w:szCs w:val="8"/>
              </w:rPr>
            </w:pPr>
          </w:p>
          <w:bookmarkStart w:id="23" w:name="Check46"/>
          <w:p w:rsidR="007722C3" w:rsidRPr="00CE2467" w:rsidRDefault="007722C3">
            <w:pPr>
              <w:ind w:left="702"/>
              <w:rPr>
                <w:rFonts w:ascii="Arial" w:hAnsi="Arial" w:cs="Arial"/>
                <w:sz w:val="18"/>
                <w:szCs w:val="18"/>
              </w:rPr>
            </w:pPr>
            <w:r>
              <w:rPr>
                <w:rFonts w:ascii="Arial" w:hAnsi="Arial" w:cs="Arial"/>
                <w:sz w:val="18"/>
                <w:szCs w:val="18"/>
              </w:rPr>
              <w:fldChar w:fldCharType="begin">
                <w:ffData>
                  <w:name w:val="Check46"/>
                  <w:enabled/>
                  <w:calcOnExit w:val="0"/>
                  <w:checkBox>
                    <w:size w:val="22"/>
                    <w:default w:val="0"/>
                  </w:checkBox>
                </w:ffData>
              </w:fldChar>
            </w:r>
            <w:r>
              <w:rPr>
                <w:rFonts w:ascii="Arial" w:hAnsi="Arial" w:cs="Arial"/>
                <w:sz w:val="18"/>
                <w:szCs w:val="18"/>
              </w:rPr>
              <w:instrText xml:space="preserve"> FORMCHECKBOX </w:instrText>
            </w:r>
            <w:r w:rsidR="002E764A">
              <w:rPr>
                <w:rFonts w:ascii="Arial" w:hAnsi="Arial" w:cs="Arial"/>
                <w:sz w:val="18"/>
                <w:szCs w:val="18"/>
              </w:rPr>
            </w:r>
            <w:r w:rsidR="002E764A">
              <w:rPr>
                <w:rFonts w:ascii="Arial" w:hAnsi="Arial" w:cs="Arial"/>
                <w:sz w:val="18"/>
                <w:szCs w:val="18"/>
              </w:rPr>
              <w:fldChar w:fldCharType="separate"/>
            </w:r>
            <w:r>
              <w:rPr>
                <w:rFonts w:ascii="Arial" w:hAnsi="Arial" w:cs="Arial"/>
                <w:sz w:val="18"/>
                <w:szCs w:val="18"/>
              </w:rPr>
              <w:fldChar w:fldCharType="end"/>
            </w:r>
            <w:bookmarkEnd w:id="23"/>
            <w:r>
              <w:rPr>
                <w:rFonts w:ascii="Arial" w:hAnsi="Arial" w:cs="Arial"/>
                <w:sz w:val="18"/>
                <w:szCs w:val="18"/>
              </w:rPr>
              <w:t xml:space="preserve">  We will m</w:t>
            </w:r>
            <w:r w:rsidRPr="00CE2467">
              <w:rPr>
                <w:rFonts w:ascii="Arial" w:hAnsi="Arial" w:cs="Arial"/>
                <w:sz w:val="18"/>
                <w:szCs w:val="18"/>
              </w:rPr>
              <w:t>inimize exposures for occupational and non-occupational workers when selecting storage location.</w:t>
            </w:r>
          </w:p>
          <w:p w:rsidR="007722C3" w:rsidRPr="00CE2467" w:rsidRDefault="007722C3">
            <w:pPr>
              <w:tabs>
                <w:tab w:val="left" w:pos="1530"/>
              </w:tabs>
              <w:ind w:left="342"/>
              <w:rPr>
                <w:rFonts w:ascii="Arial" w:hAnsi="Arial" w:cs="Arial"/>
                <w:sz w:val="8"/>
                <w:szCs w:val="8"/>
              </w:rPr>
            </w:pPr>
          </w:p>
          <w:bookmarkStart w:id="24" w:name="Check47"/>
          <w:p w:rsidR="007722C3" w:rsidRPr="00CE2467" w:rsidRDefault="007722C3">
            <w:pPr>
              <w:ind w:left="702"/>
              <w:rPr>
                <w:rFonts w:ascii="Arial" w:hAnsi="Arial" w:cs="Arial"/>
                <w:sz w:val="18"/>
                <w:szCs w:val="18"/>
              </w:rPr>
            </w:pPr>
            <w:r>
              <w:rPr>
                <w:rFonts w:ascii="Arial" w:hAnsi="Arial" w:cs="Arial"/>
                <w:sz w:val="18"/>
                <w:szCs w:val="18"/>
              </w:rPr>
              <w:fldChar w:fldCharType="begin">
                <w:ffData>
                  <w:name w:val="Check47"/>
                  <w:enabled/>
                  <w:calcOnExit w:val="0"/>
                  <w:checkBox>
                    <w:size w:val="22"/>
                    <w:default w:val="0"/>
                  </w:checkBox>
                </w:ffData>
              </w:fldChar>
            </w:r>
            <w:r>
              <w:rPr>
                <w:rFonts w:ascii="Arial" w:hAnsi="Arial" w:cs="Arial"/>
                <w:sz w:val="18"/>
                <w:szCs w:val="18"/>
              </w:rPr>
              <w:instrText xml:space="preserve"> FORMCHECKBOX </w:instrText>
            </w:r>
            <w:r w:rsidR="002E764A">
              <w:rPr>
                <w:rFonts w:ascii="Arial" w:hAnsi="Arial" w:cs="Arial"/>
                <w:sz w:val="18"/>
                <w:szCs w:val="18"/>
              </w:rPr>
            </w:r>
            <w:r w:rsidR="002E764A">
              <w:rPr>
                <w:rFonts w:ascii="Arial" w:hAnsi="Arial" w:cs="Arial"/>
                <w:sz w:val="18"/>
                <w:szCs w:val="18"/>
              </w:rPr>
              <w:fldChar w:fldCharType="separate"/>
            </w:r>
            <w:r>
              <w:rPr>
                <w:rFonts w:ascii="Arial" w:hAnsi="Arial" w:cs="Arial"/>
                <w:sz w:val="18"/>
                <w:szCs w:val="18"/>
              </w:rPr>
              <w:fldChar w:fldCharType="end"/>
            </w:r>
            <w:bookmarkEnd w:id="24"/>
            <w:r>
              <w:rPr>
                <w:rFonts w:ascii="Arial" w:hAnsi="Arial" w:cs="Arial"/>
                <w:sz w:val="18"/>
                <w:szCs w:val="18"/>
              </w:rPr>
              <w:t xml:space="preserve">  We will l</w:t>
            </w:r>
            <w:r w:rsidRPr="00CE2467">
              <w:rPr>
                <w:rFonts w:ascii="Arial" w:hAnsi="Arial" w:cs="Arial"/>
                <w:sz w:val="18"/>
                <w:szCs w:val="18"/>
              </w:rPr>
              <w:t xml:space="preserve">imit storage at a temporary job site to </w:t>
            </w:r>
            <w:r>
              <w:rPr>
                <w:rFonts w:ascii="Arial" w:hAnsi="Arial" w:cs="Arial"/>
                <w:sz w:val="18"/>
                <w:szCs w:val="18"/>
              </w:rPr>
              <w:t>180</w:t>
            </w:r>
            <w:r w:rsidRPr="00CE2467">
              <w:rPr>
                <w:rFonts w:ascii="Arial" w:hAnsi="Arial" w:cs="Arial"/>
                <w:sz w:val="18"/>
                <w:szCs w:val="18"/>
              </w:rPr>
              <w:t xml:space="preserve"> days per calendar year.</w:t>
            </w:r>
          </w:p>
          <w:p w:rsidR="007722C3" w:rsidRDefault="007722C3">
            <w:pPr>
              <w:numPr>
                <w:ins w:id="25" w:author="DHFS" w:date="2006-01-06T14:08:00Z"/>
              </w:numPr>
              <w:rPr>
                <w:rFonts w:ascii="Arial" w:hAnsi="Arial"/>
                <w:sz w:val="10"/>
              </w:rPr>
            </w:pPr>
          </w:p>
        </w:tc>
      </w:tr>
    </w:tbl>
    <w:p w:rsidR="005D71FB" w:rsidRDefault="005D71FB"/>
    <w:p w:rsidR="005D71FB" w:rsidRDefault="005D71FB">
      <w:pPr>
        <w:sectPr w:rsidR="005D71FB">
          <w:footerReference w:type="even" r:id="rId8"/>
          <w:footerReference w:type="default" r:id="rId9"/>
          <w:pgSz w:w="12240" w:h="15840" w:code="1"/>
          <w:pgMar w:top="634" w:right="634" w:bottom="634" w:left="634" w:header="0" w:footer="0" w:gutter="0"/>
          <w:cols w:space="720"/>
        </w:sectPr>
      </w:pPr>
    </w:p>
    <w:tbl>
      <w:tblPr>
        <w:tblW w:w="0" w:type="auto"/>
        <w:tblInd w:w="-72" w:type="dxa"/>
        <w:tblLayout w:type="fixed"/>
        <w:tblLook w:val="00A0" w:firstRow="1" w:lastRow="0" w:firstColumn="1" w:lastColumn="0" w:noHBand="0" w:noVBand="0"/>
      </w:tblPr>
      <w:tblGrid>
        <w:gridCol w:w="5616"/>
        <w:gridCol w:w="5634"/>
      </w:tblGrid>
      <w:tr w:rsidR="007722C3" w:rsidTr="005D71FB">
        <w:trPr>
          <w:cantSplit/>
          <w:trHeight w:val="160"/>
        </w:trPr>
        <w:tc>
          <w:tcPr>
            <w:tcW w:w="5616" w:type="dxa"/>
          </w:tcPr>
          <w:p w:rsidR="007722C3" w:rsidRDefault="007722C3">
            <w:pPr>
              <w:rPr>
                <w:rFonts w:ascii="Arial" w:hAnsi="Arial"/>
                <w:sz w:val="16"/>
              </w:rPr>
            </w:pPr>
            <w:r>
              <w:rPr>
                <w:b/>
              </w:rPr>
              <w:lastRenderedPageBreak/>
              <w:br w:type="page"/>
            </w:r>
            <w:r w:rsidR="0049526A">
              <w:rPr>
                <w:rFonts w:ascii="Arial" w:hAnsi="Arial"/>
                <w:sz w:val="16"/>
              </w:rPr>
              <w:t>F-45006</w:t>
            </w:r>
            <w:r>
              <w:rPr>
                <w:rFonts w:ascii="Arial" w:hAnsi="Arial"/>
                <w:sz w:val="16"/>
              </w:rPr>
              <w:t xml:space="preserve"> (0</w:t>
            </w:r>
            <w:r w:rsidR="003A1395">
              <w:rPr>
                <w:rFonts w:ascii="Arial" w:hAnsi="Arial"/>
                <w:sz w:val="16"/>
              </w:rPr>
              <w:t>5</w:t>
            </w:r>
            <w:r>
              <w:rPr>
                <w:rFonts w:ascii="Arial" w:hAnsi="Arial"/>
                <w:sz w:val="16"/>
              </w:rPr>
              <w:t>/</w:t>
            </w:r>
            <w:r w:rsidR="004E03B3">
              <w:rPr>
                <w:rFonts w:ascii="Arial" w:hAnsi="Arial"/>
                <w:sz w:val="16"/>
              </w:rPr>
              <w:t>10</w:t>
            </w:r>
            <w:r>
              <w:rPr>
                <w:rFonts w:ascii="Arial" w:hAnsi="Arial"/>
                <w:sz w:val="16"/>
              </w:rPr>
              <w:t>)</w:t>
            </w:r>
          </w:p>
        </w:tc>
        <w:tc>
          <w:tcPr>
            <w:tcW w:w="5634" w:type="dxa"/>
          </w:tcPr>
          <w:p w:rsidR="007722C3" w:rsidRDefault="007722C3">
            <w:pPr>
              <w:jc w:val="right"/>
              <w:rPr>
                <w:rFonts w:ascii="Arial" w:hAnsi="Arial"/>
                <w:sz w:val="16"/>
              </w:rPr>
            </w:pPr>
            <w:r>
              <w:rPr>
                <w:rFonts w:ascii="Arial" w:hAnsi="Arial"/>
                <w:sz w:val="16"/>
              </w:rPr>
              <w:t>Page 2 of 4</w:t>
            </w:r>
          </w:p>
        </w:tc>
      </w:tr>
    </w:tbl>
    <w:p w:rsidR="005D71FB" w:rsidRDefault="005D71FB"/>
    <w:tbl>
      <w:tblPr>
        <w:tblW w:w="0" w:type="auto"/>
        <w:tblInd w:w="-72" w:type="dxa"/>
        <w:tblLayout w:type="fixed"/>
        <w:tblLook w:val="00A0" w:firstRow="1" w:lastRow="0" w:firstColumn="1" w:lastColumn="0" w:noHBand="0" w:noVBand="0"/>
      </w:tblPr>
      <w:tblGrid>
        <w:gridCol w:w="5130"/>
        <w:gridCol w:w="6120"/>
      </w:tblGrid>
      <w:tr w:rsidR="007722C3">
        <w:trPr>
          <w:cantSplit/>
          <w:trHeight w:val="254"/>
        </w:trPr>
        <w:tc>
          <w:tcPr>
            <w:tcW w:w="11250" w:type="dxa"/>
            <w:gridSpan w:val="2"/>
            <w:tcBorders>
              <w:top w:val="single" w:sz="12" w:space="0" w:color="auto"/>
              <w:bottom w:val="single" w:sz="12" w:space="0" w:color="auto"/>
            </w:tcBorders>
          </w:tcPr>
          <w:p w:rsidR="007722C3" w:rsidRDefault="007722C3">
            <w:pPr>
              <w:pStyle w:val="Heading3"/>
              <w:rPr>
                <w:rFonts w:ascii="Arial" w:hAnsi="Arial"/>
                <w:sz w:val="20"/>
              </w:rPr>
            </w:pPr>
            <w:r>
              <w:rPr>
                <w:rFonts w:ascii="Arial" w:hAnsi="Arial"/>
                <w:sz w:val="20"/>
              </w:rPr>
              <w:t>RADIATION SAFETY OFFICER</w:t>
            </w:r>
          </w:p>
        </w:tc>
      </w:tr>
      <w:tr w:rsidR="007722C3">
        <w:trPr>
          <w:cantSplit/>
          <w:trHeight w:val="308"/>
        </w:trPr>
        <w:tc>
          <w:tcPr>
            <w:tcW w:w="11250" w:type="dxa"/>
            <w:gridSpan w:val="2"/>
            <w:tcBorders>
              <w:top w:val="single" w:sz="12" w:space="0" w:color="auto"/>
            </w:tcBorders>
          </w:tcPr>
          <w:p w:rsidR="007722C3" w:rsidRPr="0079677F" w:rsidRDefault="007722C3">
            <w:pPr>
              <w:pStyle w:val="Heading3"/>
              <w:rPr>
                <w:rFonts w:ascii="Arial" w:hAnsi="Arial" w:cs="Arial"/>
                <w:b w:val="0"/>
                <w:sz w:val="18"/>
                <w:szCs w:val="18"/>
              </w:rPr>
            </w:pPr>
            <w:r w:rsidRPr="0079677F">
              <w:rPr>
                <w:rFonts w:ascii="Arial" w:hAnsi="Arial" w:cs="Arial"/>
                <w:sz w:val="18"/>
                <w:szCs w:val="18"/>
              </w:rPr>
              <w:t xml:space="preserve">Item 5  Radiation Safety Officer (RSO)  </w:t>
            </w:r>
            <w:r w:rsidRPr="00E63045">
              <w:rPr>
                <w:rFonts w:ascii="Arial" w:hAnsi="Arial" w:cs="Arial"/>
                <w:b w:val="0"/>
                <w:sz w:val="18"/>
                <w:szCs w:val="18"/>
              </w:rPr>
              <w:t>(Attach evidence of training and experience and check one box)</w:t>
            </w:r>
          </w:p>
        </w:tc>
      </w:tr>
      <w:tr w:rsidR="007722C3">
        <w:trPr>
          <w:cantSplit/>
          <w:trHeight w:val="535"/>
        </w:trPr>
        <w:tc>
          <w:tcPr>
            <w:tcW w:w="5130" w:type="dxa"/>
            <w:tcBorders>
              <w:top w:val="single" w:sz="4" w:space="0" w:color="auto"/>
              <w:bottom w:val="single" w:sz="4" w:space="0" w:color="auto"/>
              <w:right w:val="single" w:sz="4" w:space="0" w:color="auto"/>
            </w:tcBorders>
          </w:tcPr>
          <w:p w:rsidR="007722C3" w:rsidRDefault="007722C3">
            <w:pPr>
              <w:rPr>
                <w:rFonts w:ascii="Arial" w:hAnsi="Arial"/>
                <w:sz w:val="18"/>
              </w:rPr>
            </w:pPr>
            <w:r>
              <w:rPr>
                <w:rFonts w:ascii="Arial" w:hAnsi="Arial"/>
                <w:sz w:val="18"/>
              </w:rPr>
              <w:t>Name – Radiation Safety Officer</w:t>
            </w:r>
          </w:p>
          <w:bookmarkStart w:id="26" w:name="Text8"/>
          <w:p w:rsidR="007722C3" w:rsidRPr="00695CEA" w:rsidRDefault="007722C3">
            <w:pPr>
              <w:rPr>
                <w:sz w:val="22"/>
                <w:szCs w:val="22"/>
              </w:rPr>
            </w:pPr>
            <w:r w:rsidRPr="00695CEA">
              <w:rPr>
                <w:sz w:val="22"/>
                <w:szCs w:val="22"/>
              </w:rPr>
              <w:fldChar w:fldCharType="begin">
                <w:ffData>
                  <w:name w:val="Text8"/>
                  <w:enabled/>
                  <w:calcOnExit w:val="0"/>
                  <w:textInput>
                    <w:maxLength w:val="75"/>
                  </w:textInput>
                </w:ffData>
              </w:fldChar>
            </w:r>
            <w:r w:rsidRPr="00695CEA">
              <w:rPr>
                <w:sz w:val="22"/>
                <w:szCs w:val="22"/>
              </w:rPr>
              <w:instrText xml:space="preserve"> FORMTEXT </w:instrText>
            </w:r>
            <w:r w:rsidRPr="00695CEA">
              <w:rPr>
                <w:sz w:val="22"/>
                <w:szCs w:val="22"/>
              </w:rPr>
            </w:r>
            <w:r w:rsidRPr="00695CEA">
              <w:rPr>
                <w:sz w:val="22"/>
                <w:szCs w:val="22"/>
              </w:rPr>
              <w:fldChar w:fldCharType="separate"/>
            </w:r>
            <w:r w:rsidRPr="00695CEA">
              <w:rPr>
                <w:rFonts w:ascii="Arial" w:hAnsi="Arial"/>
                <w:noProof/>
                <w:sz w:val="22"/>
                <w:szCs w:val="22"/>
              </w:rPr>
              <w:t> </w:t>
            </w:r>
            <w:r w:rsidRPr="00695CEA">
              <w:rPr>
                <w:rFonts w:ascii="Arial" w:hAnsi="Arial"/>
                <w:noProof/>
                <w:sz w:val="22"/>
                <w:szCs w:val="22"/>
              </w:rPr>
              <w:t> </w:t>
            </w:r>
            <w:r w:rsidRPr="00695CEA">
              <w:rPr>
                <w:rFonts w:ascii="Arial" w:hAnsi="Arial"/>
                <w:noProof/>
                <w:sz w:val="22"/>
                <w:szCs w:val="22"/>
              </w:rPr>
              <w:t> </w:t>
            </w:r>
            <w:r w:rsidRPr="00695CEA">
              <w:rPr>
                <w:rFonts w:ascii="Arial" w:hAnsi="Arial"/>
                <w:noProof/>
                <w:sz w:val="22"/>
                <w:szCs w:val="22"/>
              </w:rPr>
              <w:t> </w:t>
            </w:r>
            <w:r w:rsidRPr="00695CEA">
              <w:rPr>
                <w:rFonts w:ascii="Arial" w:hAnsi="Arial"/>
                <w:noProof/>
                <w:sz w:val="22"/>
                <w:szCs w:val="22"/>
              </w:rPr>
              <w:t> </w:t>
            </w:r>
            <w:r w:rsidRPr="00695CEA">
              <w:rPr>
                <w:sz w:val="22"/>
                <w:szCs w:val="22"/>
              </w:rPr>
              <w:fldChar w:fldCharType="end"/>
            </w:r>
            <w:bookmarkEnd w:id="26"/>
          </w:p>
        </w:tc>
        <w:tc>
          <w:tcPr>
            <w:tcW w:w="6120" w:type="dxa"/>
            <w:tcBorders>
              <w:top w:val="single" w:sz="4" w:space="0" w:color="auto"/>
              <w:left w:val="single" w:sz="4" w:space="0" w:color="auto"/>
              <w:bottom w:val="single" w:sz="4" w:space="0" w:color="auto"/>
            </w:tcBorders>
          </w:tcPr>
          <w:p w:rsidR="007722C3" w:rsidRDefault="007722C3">
            <w:pPr>
              <w:rPr>
                <w:rFonts w:ascii="Arial" w:hAnsi="Arial"/>
                <w:sz w:val="18"/>
              </w:rPr>
            </w:pPr>
            <w:r>
              <w:rPr>
                <w:rFonts w:ascii="Arial" w:hAnsi="Arial"/>
                <w:sz w:val="18"/>
              </w:rPr>
              <w:t>Telephone Number (Include area code)</w:t>
            </w:r>
          </w:p>
          <w:p w:rsidR="007722C3" w:rsidRDefault="007722C3">
            <w:pPr>
              <w:rPr>
                <w:rFonts w:ascii="Arial" w:hAnsi="Arial"/>
                <w:sz w:val="10"/>
              </w:rPr>
            </w:pPr>
          </w:p>
          <w:p w:rsidR="007722C3" w:rsidRDefault="007722C3">
            <w:pPr>
              <w:rPr>
                <w:rFonts w:ascii="Arial" w:hAnsi="Arial"/>
                <w:sz w:val="18"/>
              </w:rPr>
            </w:pPr>
            <w:r>
              <w:t>(</w:t>
            </w:r>
            <w:r w:rsidRPr="00695CEA">
              <w:rPr>
                <w:sz w:val="22"/>
                <w:szCs w:val="22"/>
              </w:rPr>
              <w:fldChar w:fldCharType="begin">
                <w:ffData>
                  <w:name w:val="Text4"/>
                  <w:enabled/>
                  <w:calcOnExit w:val="0"/>
                  <w:textInput>
                    <w:type w:val="number"/>
                    <w:maxLength w:val="3"/>
                  </w:textInput>
                </w:ffData>
              </w:fldChar>
            </w:r>
            <w:r w:rsidRPr="00695CEA">
              <w:rPr>
                <w:sz w:val="22"/>
                <w:szCs w:val="22"/>
              </w:rPr>
              <w:instrText xml:space="preserve"> FORMTEXT </w:instrText>
            </w:r>
            <w:r w:rsidRPr="00695CEA">
              <w:rPr>
                <w:sz w:val="22"/>
                <w:szCs w:val="22"/>
              </w:rPr>
            </w:r>
            <w:r w:rsidRPr="00695CEA">
              <w:rPr>
                <w:sz w:val="22"/>
                <w:szCs w:val="22"/>
              </w:rPr>
              <w:fldChar w:fldCharType="separate"/>
            </w:r>
            <w:r w:rsidRPr="00695CEA">
              <w:rPr>
                <w:noProof/>
                <w:sz w:val="22"/>
                <w:szCs w:val="22"/>
              </w:rPr>
              <w:t> </w:t>
            </w:r>
            <w:r w:rsidRPr="00695CEA">
              <w:rPr>
                <w:noProof/>
                <w:sz w:val="22"/>
                <w:szCs w:val="22"/>
              </w:rPr>
              <w:t> </w:t>
            </w:r>
            <w:r w:rsidRPr="00695CEA">
              <w:rPr>
                <w:noProof/>
                <w:sz w:val="22"/>
                <w:szCs w:val="22"/>
              </w:rPr>
              <w:t> </w:t>
            </w:r>
            <w:r w:rsidRPr="00695CEA">
              <w:rPr>
                <w:sz w:val="22"/>
                <w:szCs w:val="22"/>
              </w:rPr>
              <w:fldChar w:fldCharType="end"/>
            </w:r>
            <w:r>
              <w:t xml:space="preserve">) </w:t>
            </w:r>
            <w:r w:rsidRPr="00695CEA">
              <w:rPr>
                <w:sz w:val="22"/>
                <w:szCs w:val="22"/>
              </w:rPr>
              <w:fldChar w:fldCharType="begin">
                <w:ffData>
                  <w:name w:val="Text5"/>
                  <w:enabled/>
                  <w:calcOnExit w:val="0"/>
                  <w:textInput>
                    <w:type w:val="number"/>
                    <w:maxLength w:val="3"/>
                  </w:textInput>
                </w:ffData>
              </w:fldChar>
            </w:r>
            <w:r w:rsidRPr="00695CEA">
              <w:rPr>
                <w:sz w:val="22"/>
                <w:szCs w:val="22"/>
              </w:rPr>
              <w:instrText xml:space="preserve"> FORMTEXT </w:instrText>
            </w:r>
            <w:r w:rsidRPr="00695CEA">
              <w:rPr>
                <w:sz w:val="22"/>
                <w:szCs w:val="22"/>
              </w:rPr>
            </w:r>
            <w:r w:rsidRPr="00695CEA">
              <w:rPr>
                <w:sz w:val="22"/>
                <w:szCs w:val="22"/>
              </w:rPr>
              <w:fldChar w:fldCharType="separate"/>
            </w:r>
            <w:r w:rsidRPr="00695CEA">
              <w:rPr>
                <w:noProof/>
                <w:sz w:val="22"/>
                <w:szCs w:val="22"/>
              </w:rPr>
              <w:t> </w:t>
            </w:r>
            <w:r w:rsidRPr="00695CEA">
              <w:rPr>
                <w:noProof/>
                <w:sz w:val="22"/>
                <w:szCs w:val="22"/>
              </w:rPr>
              <w:t> </w:t>
            </w:r>
            <w:r w:rsidRPr="00695CEA">
              <w:rPr>
                <w:noProof/>
                <w:sz w:val="22"/>
                <w:szCs w:val="22"/>
              </w:rPr>
              <w:t> </w:t>
            </w:r>
            <w:r w:rsidRPr="00695CEA">
              <w:rPr>
                <w:sz w:val="22"/>
                <w:szCs w:val="22"/>
              </w:rPr>
              <w:fldChar w:fldCharType="end"/>
            </w:r>
            <w:r>
              <w:t>-</w:t>
            </w:r>
            <w:r w:rsidRPr="00695CEA">
              <w:rPr>
                <w:sz w:val="22"/>
                <w:szCs w:val="22"/>
              </w:rPr>
              <w:fldChar w:fldCharType="begin">
                <w:ffData>
                  <w:name w:val="Text6"/>
                  <w:enabled/>
                  <w:calcOnExit w:val="0"/>
                  <w:textInput>
                    <w:type w:val="number"/>
                    <w:maxLength w:val="4"/>
                  </w:textInput>
                </w:ffData>
              </w:fldChar>
            </w:r>
            <w:r w:rsidRPr="00695CEA">
              <w:rPr>
                <w:sz w:val="22"/>
                <w:szCs w:val="22"/>
              </w:rPr>
              <w:instrText xml:space="preserve"> FORMTEXT </w:instrText>
            </w:r>
            <w:r w:rsidRPr="00695CEA">
              <w:rPr>
                <w:sz w:val="22"/>
                <w:szCs w:val="22"/>
              </w:rPr>
            </w:r>
            <w:r w:rsidRPr="00695CEA">
              <w:rPr>
                <w:sz w:val="22"/>
                <w:szCs w:val="22"/>
              </w:rPr>
              <w:fldChar w:fldCharType="separate"/>
            </w:r>
            <w:r w:rsidRPr="00695CEA">
              <w:rPr>
                <w:noProof/>
                <w:sz w:val="22"/>
                <w:szCs w:val="22"/>
              </w:rPr>
              <w:t> </w:t>
            </w:r>
            <w:r w:rsidRPr="00695CEA">
              <w:rPr>
                <w:noProof/>
                <w:sz w:val="22"/>
                <w:szCs w:val="22"/>
              </w:rPr>
              <w:t> </w:t>
            </w:r>
            <w:r w:rsidRPr="00695CEA">
              <w:rPr>
                <w:noProof/>
                <w:sz w:val="22"/>
                <w:szCs w:val="22"/>
              </w:rPr>
              <w:t> </w:t>
            </w:r>
            <w:r w:rsidRPr="00695CEA">
              <w:rPr>
                <w:noProof/>
                <w:sz w:val="22"/>
                <w:szCs w:val="22"/>
              </w:rPr>
              <w:t> </w:t>
            </w:r>
            <w:r w:rsidRPr="00695CEA">
              <w:rPr>
                <w:sz w:val="22"/>
                <w:szCs w:val="22"/>
              </w:rPr>
              <w:fldChar w:fldCharType="end"/>
            </w:r>
            <w:r>
              <w:t xml:space="preserve"> x </w:t>
            </w:r>
            <w:r w:rsidRPr="00695CEA">
              <w:rPr>
                <w:sz w:val="22"/>
                <w:szCs w:val="22"/>
              </w:rPr>
              <w:fldChar w:fldCharType="begin">
                <w:ffData>
                  <w:name w:val="Text7"/>
                  <w:enabled/>
                  <w:calcOnExit w:val="0"/>
                  <w:textInput>
                    <w:maxLength w:val="10"/>
                  </w:textInput>
                </w:ffData>
              </w:fldChar>
            </w:r>
            <w:r w:rsidRPr="00695CEA">
              <w:rPr>
                <w:sz w:val="22"/>
                <w:szCs w:val="22"/>
              </w:rPr>
              <w:instrText xml:space="preserve"> FORMTEXT </w:instrText>
            </w:r>
            <w:r w:rsidRPr="00695CEA">
              <w:rPr>
                <w:sz w:val="22"/>
                <w:szCs w:val="22"/>
              </w:rPr>
            </w:r>
            <w:r w:rsidRPr="00695CEA">
              <w:rPr>
                <w:sz w:val="22"/>
                <w:szCs w:val="22"/>
              </w:rPr>
              <w:fldChar w:fldCharType="separate"/>
            </w:r>
            <w:r w:rsidRPr="00695CEA">
              <w:rPr>
                <w:noProof/>
                <w:sz w:val="22"/>
                <w:szCs w:val="22"/>
              </w:rPr>
              <w:t> </w:t>
            </w:r>
            <w:r w:rsidRPr="00695CEA">
              <w:rPr>
                <w:noProof/>
                <w:sz w:val="22"/>
                <w:szCs w:val="22"/>
              </w:rPr>
              <w:t> </w:t>
            </w:r>
            <w:r w:rsidRPr="00695CEA">
              <w:rPr>
                <w:noProof/>
                <w:sz w:val="22"/>
                <w:szCs w:val="22"/>
              </w:rPr>
              <w:t> </w:t>
            </w:r>
            <w:r w:rsidRPr="00695CEA">
              <w:rPr>
                <w:noProof/>
                <w:sz w:val="22"/>
                <w:szCs w:val="22"/>
              </w:rPr>
              <w:t> </w:t>
            </w:r>
            <w:r w:rsidRPr="00695CEA">
              <w:rPr>
                <w:noProof/>
                <w:sz w:val="22"/>
                <w:szCs w:val="22"/>
              </w:rPr>
              <w:t> </w:t>
            </w:r>
            <w:r w:rsidRPr="00695CEA">
              <w:rPr>
                <w:sz w:val="22"/>
                <w:szCs w:val="22"/>
              </w:rPr>
              <w:fldChar w:fldCharType="end"/>
            </w:r>
          </w:p>
        </w:tc>
      </w:tr>
      <w:tr w:rsidR="007722C3">
        <w:trPr>
          <w:cantSplit/>
          <w:trHeight w:val="160"/>
        </w:trPr>
        <w:tc>
          <w:tcPr>
            <w:tcW w:w="11250" w:type="dxa"/>
            <w:gridSpan w:val="2"/>
            <w:tcBorders>
              <w:top w:val="single" w:sz="4" w:space="0" w:color="auto"/>
              <w:bottom w:val="single" w:sz="12" w:space="0" w:color="auto"/>
            </w:tcBorders>
          </w:tcPr>
          <w:p w:rsidR="007722C3" w:rsidRDefault="007722C3">
            <w:pPr>
              <w:rPr>
                <w:rFonts w:ascii="Arial" w:hAnsi="Arial"/>
                <w:sz w:val="10"/>
              </w:rPr>
            </w:pPr>
          </w:p>
          <w:bookmarkStart w:id="27" w:name="Check19"/>
          <w:p w:rsidR="007722C3" w:rsidRDefault="007722C3" w:rsidP="004570AC">
            <w:pPr>
              <w:ind w:left="432" w:hanging="432"/>
              <w:rPr>
                <w:rFonts w:ascii="Arial" w:hAnsi="Arial"/>
                <w:sz w:val="18"/>
              </w:rPr>
            </w:pPr>
            <w:r>
              <w:rPr>
                <w:rFonts w:ascii="Arial" w:hAnsi="Arial"/>
                <w:sz w:val="18"/>
              </w:rPr>
              <w:fldChar w:fldCharType="begin">
                <w:ffData>
                  <w:name w:val="Check19"/>
                  <w:enabled/>
                  <w:calcOnExit w:val="0"/>
                  <w:checkBox>
                    <w:size w:val="22"/>
                    <w:default w:val="0"/>
                  </w:checkBox>
                </w:ffData>
              </w:fldChar>
            </w:r>
            <w:r>
              <w:rPr>
                <w:rFonts w:ascii="Arial" w:hAnsi="Arial"/>
                <w:sz w:val="18"/>
              </w:rPr>
              <w:instrText xml:space="preserve"> FORMCHECKBOX </w:instrText>
            </w:r>
            <w:r w:rsidR="002E764A">
              <w:rPr>
                <w:rFonts w:ascii="Arial" w:hAnsi="Arial"/>
                <w:sz w:val="18"/>
              </w:rPr>
            </w:r>
            <w:r w:rsidR="002E764A">
              <w:rPr>
                <w:rFonts w:ascii="Arial" w:hAnsi="Arial"/>
                <w:sz w:val="18"/>
              </w:rPr>
              <w:fldChar w:fldCharType="separate"/>
            </w:r>
            <w:r>
              <w:rPr>
                <w:rFonts w:ascii="Arial" w:hAnsi="Arial"/>
                <w:sz w:val="18"/>
              </w:rPr>
              <w:fldChar w:fldCharType="end"/>
            </w:r>
            <w:bookmarkEnd w:id="27"/>
            <w:r w:rsidR="004570AC">
              <w:rPr>
                <w:rFonts w:ascii="Arial" w:hAnsi="Arial"/>
                <w:sz w:val="18"/>
              </w:rPr>
              <w:tab/>
            </w:r>
            <w:r>
              <w:rPr>
                <w:rFonts w:ascii="Arial" w:hAnsi="Arial"/>
                <w:sz w:val="18"/>
              </w:rPr>
              <w:t>Before obtaining radioactive material, the proposed RSO will have successfully completed one of the training courses described in the Criteria section titled “Individual(s) Responsible for Radiation Safety Program and</w:t>
            </w:r>
            <w:r w:rsidR="004570AC">
              <w:rPr>
                <w:rFonts w:ascii="Arial" w:hAnsi="Arial"/>
                <w:sz w:val="18"/>
              </w:rPr>
              <w:t xml:space="preserve"> Their Training and Experience-</w:t>
            </w:r>
            <w:r>
              <w:rPr>
                <w:rFonts w:ascii="Arial" w:hAnsi="Arial"/>
                <w:sz w:val="18"/>
              </w:rPr>
              <w:t>Radiation Safety Officer” in WISREG ‘Guidance for Portable Gauge Devices or Portable XRFs.</w:t>
            </w:r>
            <w:r w:rsidR="004570AC">
              <w:rPr>
                <w:rFonts w:ascii="Arial" w:hAnsi="Arial"/>
                <w:sz w:val="18"/>
              </w:rPr>
              <w:t>’</w:t>
            </w:r>
          </w:p>
          <w:p w:rsidR="007722C3" w:rsidRDefault="007722C3">
            <w:pPr>
              <w:rPr>
                <w:rFonts w:ascii="Arial" w:hAnsi="Arial"/>
                <w:sz w:val="10"/>
              </w:rPr>
            </w:pPr>
          </w:p>
          <w:p w:rsidR="007722C3" w:rsidRDefault="007722C3">
            <w:pPr>
              <w:pStyle w:val="Heading5"/>
              <w:rPr>
                <w:rFonts w:ascii="Arial" w:hAnsi="Arial"/>
                <w:b w:val="0"/>
                <w:i w:val="0"/>
                <w:sz w:val="18"/>
              </w:rPr>
            </w:pPr>
            <w:r>
              <w:rPr>
                <w:rFonts w:ascii="Arial" w:hAnsi="Arial"/>
                <w:b w:val="0"/>
                <w:i w:val="0"/>
                <w:sz w:val="18"/>
              </w:rPr>
              <w:t>Or</w:t>
            </w:r>
          </w:p>
          <w:p w:rsidR="007722C3" w:rsidRDefault="007722C3">
            <w:pPr>
              <w:rPr>
                <w:rFonts w:ascii="Arial" w:hAnsi="Arial"/>
                <w:sz w:val="10"/>
              </w:rPr>
            </w:pPr>
          </w:p>
          <w:bookmarkStart w:id="28" w:name="Check20"/>
          <w:p w:rsidR="007722C3" w:rsidRDefault="007722C3">
            <w:pPr>
              <w:rPr>
                <w:rFonts w:ascii="Arial" w:hAnsi="Arial"/>
                <w:sz w:val="18"/>
              </w:rPr>
            </w:pPr>
            <w:r>
              <w:rPr>
                <w:rFonts w:ascii="Arial" w:hAnsi="Arial"/>
                <w:sz w:val="18"/>
              </w:rPr>
              <w:fldChar w:fldCharType="begin">
                <w:ffData>
                  <w:name w:val="Check20"/>
                  <w:enabled/>
                  <w:calcOnExit w:val="0"/>
                  <w:checkBox>
                    <w:size w:val="22"/>
                    <w:default w:val="0"/>
                  </w:checkBox>
                </w:ffData>
              </w:fldChar>
            </w:r>
            <w:r>
              <w:rPr>
                <w:rFonts w:ascii="Arial" w:hAnsi="Arial"/>
                <w:sz w:val="18"/>
              </w:rPr>
              <w:instrText xml:space="preserve"> FORMCHECKBOX </w:instrText>
            </w:r>
            <w:r w:rsidR="002E764A">
              <w:rPr>
                <w:rFonts w:ascii="Arial" w:hAnsi="Arial"/>
                <w:sz w:val="18"/>
              </w:rPr>
            </w:r>
            <w:r w:rsidR="002E764A">
              <w:rPr>
                <w:rFonts w:ascii="Arial" w:hAnsi="Arial"/>
                <w:sz w:val="18"/>
              </w:rPr>
              <w:fldChar w:fldCharType="separate"/>
            </w:r>
            <w:r>
              <w:rPr>
                <w:rFonts w:ascii="Arial" w:hAnsi="Arial"/>
                <w:sz w:val="18"/>
              </w:rPr>
              <w:fldChar w:fldCharType="end"/>
            </w:r>
            <w:bookmarkEnd w:id="28"/>
            <w:r>
              <w:rPr>
                <w:rFonts w:ascii="Arial" w:hAnsi="Arial"/>
                <w:sz w:val="18"/>
              </w:rPr>
              <w:t xml:space="preserve">    Alternative information demonstrating that the proposed RSO is qualified by training and experience is attached. </w:t>
            </w:r>
          </w:p>
          <w:p w:rsidR="00070BAF" w:rsidRDefault="00070BAF" w:rsidP="00070BAF">
            <w:pPr>
              <w:rPr>
                <w:rFonts w:ascii="Arial" w:hAnsi="Arial"/>
                <w:sz w:val="18"/>
              </w:rPr>
            </w:pPr>
          </w:p>
          <w:p w:rsidR="007722C3" w:rsidRDefault="007722C3">
            <w:pPr>
              <w:rPr>
                <w:rFonts w:ascii="Arial" w:hAnsi="Arial"/>
                <w:sz w:val="10"/>
              </w:rPr>
            </w:pPr>
          </w:p>
        </w:tc>
      </w:tr>
      <w:tr w:rsidR="007722C3">
        <w:trPr>
          <w:cantSplit/>
        </w:trPr>
        <w:tc>
          <w:tcPr>
            <w:tcW w:w="11250" w:type="dxa"/>
            <w:gridSpan w:val="2"/>
            <w:tcBorders>
              <w:top w:val="single" w:sz="12" w:space="0" w:color="auto"/>
              <w:bottom w:val="single" w:sz="12" w:space="0" w:color="auto"/>
            </w:tcBorders>
          </w:tcPr>
          <w:p w:rsidR="007722C3" w:rsidRDefault="007722C3">
            <w:pPr>
              <w:pStyle w:val="Heading3"/>
              <w:rPr>
                <w:rFonts w:ascii="Arial" w:hAnsi="Arial"/>
                <w:sz w:val="20"/>
              </w:rPr>
            </w:pPr>
            <w:r>
              <w:rPr>
                <w:rFonts w:ascii="Arial" w:hAnsi="Arial"/>
                <w:sz w:val="20"/>
              </w:rPr>
              <w:t>AUTHORIZED USERS</w:t>
            </w:r>
          </w:p>
        </w:tc>
      </w:tr>
      <w:tr w:rsidR="007722C3">
        <w:trPr>
          <w:cantSplit/>
          <w:trHeight w:val="212"/>
        </w:trPr>
        <w:tc>
          <w:tcPr>
            <w:tcW w:w="11250" w:type="dxa"/>
            <w:gridSpan w:val="2"/>
            <w:tcBorders>
              <w:top w:val="single" w:sz="12" w:space="0" w:color="auto"/>
            </w:tcBorders>
          </w:tcPr>
          <w:p w:rsidR="007722C3" w:rsidRDefault="007722C3">
            <w:pPr>
              <w:pStyle w:val="Heading6"/>
            </w:pPr>
            <w:r>
              <w:t xml:space="preserve">Item 6  Training for individuals working in or frequenting restricted areas  </w:t>
            </w:r>
            <w:r>
              <w:rPr>
                <w:b w:val="0"/>
              </w:rPr>
              <w:t>(</w:t>
            </w:r>
            <w:r w:rsidR="00452EE6">
              <w:rPr>
                <w:b w:val="0"/>
              </w:rPr>
              <w:t>C</w:t>
            </w:r>
            <w:r>
              <w:rPr>
                <w:b w:val="0"/>
              </w:rPr>
              <w:t>heck one box)</w:t>
            </w:r>
          </w:p>
        </w:tc>
      </w:tr>
      <w:tr w:rsidR="007722C3">
        <w:trPr>
          <w:cantSplit/>
          <w:trHeight w:val="290"/>
        </w:trPr>
        <w:tc>
          <w:tcPr>
            <w:tcW w:w="11250" w:type="dxa"/>
            <w:gridSpan w:val="2"/>
            <w:tcBorders>
              <w:bottom w:val="single" w:sz="12" w:space="0" w:color="auto"/>
            </w:tcBorders>
          </w:tcPr>
          <w:p w:rsidR="007722C3" w:rsidRDefault="007722C3">
            <w:pPr>
              <w:rPr>
                <w:rFonts w:ascii="Arial" w:hAnsi="Arial"/>
                <w:sz w:val="10"/>
              </w:rPr>
            </w:pPr>
          </w:p>
          <w:bookmarkStart w:id="29" w:name="Check21"/>
          <w:p w:rsidR="007722C3" w:rsidRPr="004570AC" w:rsidRDefault="007722C3" w:rsidP="004570AC">
            <w:pPr>
              <w:ind w:left="432" w:hanging="432"/>
              <w:rPr>
                <w:rFonts w:ascii="Arial" w:hAnsi="Arial" w:cs="Arial"/>
                <w:sz w:val="18"/>
                <w:szCs w:val="18"/>
              </w:rPr>
            </w:pPr>
            <w:r w:rsidRPr="004570AC">
              <w:rPr>
                <w:rFonts w:ascii="Arial" w:hAnsi="Arial" w:cs="Arial"/>
                <w:sz w:val="18"/>
                <w:szCs w:val="18"/>
              </w:rPr>
              <w:fldChar w:fldCharType="begin">
                <w:ffData>
                  <w:name w:val="Check21"/>
                  <w:enabled/>
                  <w:calcOnExit w:val="0"/>
                  <w:checkBox>
                    <w:size w:val="22"/>
                    <w:default w:val="0"/>
                  </w:checkBox>
                </w:ffData>
              </w:fldChar>
            </w:r>
            <w:r w:rsidRPr="004570AC">
              <w:rPr>
                <w:rFonts w:ascii="Arial" w:hAnsi="Arial" w:cs="Arial"/>
                <w:sz w:val="18"/>
                <w:szCs w:val="18"/>
              </w:rPr>
              <w:instrText xml:space="preserve"> FORMCHECKBOX </w:instrText>
            </w:r>
            <w:r w:rsidR="002E764A">
              <w:rPr>
                <w:rFonts w:ascii="Arial" w:hAnsi="Arial" w:cs="Arial"/>
                <w:sz w:val="18"/>
                <w:szCs w:val="18"/>
              </w:rPr>
            </w:r>
            <w:r w:rsidR="002E764A">
              <w:rPr>
                <w:rFonts w:ascii="Arial" w:hAnsi="Arial" w:cs="Arial"/>
                <w:sz w:val="18"/>
                <w:szCs w:val="18"/>
              </w:rPr>
              <w:fldChar w:fldCharType="separate"/>
            </w:r>
            <w:r w:rsidRPr="004570AC">
              <w:rPr>
                <w:rFonts w:ascii="Arial" w:hAnsi="Arial" w:cs="Arial"/>
                <w:sz w:val="18"/>
                <w:szCs w:val="18"/>
              </w:rPr>
              <w:fldChar w:fldCharType="end"/>
            </w:r>
            <w:bookmarkEnd w:id="29"/>
            <w:r w:rsidR="004570AC">
              <w:rPr>
                <w:rFonts w:ascii="Arial" w:hAnsi="Arial" w:cs="Arial"/>
                <w:sz w:val="18"/>
                <w:szCs w:val="18"/>
              </w:rPr>
              <w:tab/>
              <w:t>B</w:t>
            </w:r>
            <w:r w:rsidRPr="004570AC">
              <w:rPr>
                <w:rFonts w:ascii="Arial" w:hAnsi="Arial" w:cs="Arial"/>
                <w:sz w:val="18"/>
                <w:szCs w:val="18"/>
              </w:rPr>
              <w:t>efore using radioactive material, authorized users will have successfully completed one of the training courses described in th</w:t>
            </w:r>
            <w:r w:rsidR="004570AC" w:rsidRPr="004570AC">
              <w:rPr>
                <w:rFonts w:ascii="Arial" w:hAnsi="Arial" w:cs="Arial"/>
                <w:sz w:val="18"/>
                <w:szCs w:val="18"/>
              </w:rPr>
              <w:t xml:space="preserve">e </w:t>
            </w:r>
            <w:r w:rsidRPr="004570AC">
              <w:rPr>
                <w:rFonts w:ascii="Arial" w:hAnsi="Arial" w:cs="Arial"/>
                <w:sz w:val="18"/>
                <w:szCs w:val="18"/>
              </w:rPr>
              <w:t>Criteria section titled “Training for Individuals Working In or Frequenting Restricted Areas” in WISREG ‘Guidance for Portable Gauge Devices or Portable XRFs.’</w:t>
            </w:r>
          </w:p>
          <w:p w:rsidR="007722C3" w:rsidRDefault="007722C3">
            <w:pPr>
              <w:rPr>
                <w:rFonts w:ascii="Arial" w:hAnsi="Arial"/>
                <w:sz w:val="18"/>
              </w:rPr>
            </w:pPr>
          </w:p>
          <w:p w:rsidR="007722C3" w:rsidRPr="0079677F" w:rsidRDefault="007722C3">
            <w:pPr>
              <w:ind w:left="1062" w:hanging="630"/>
              <w:rPr>
                <w:rFonts w:ascii="Arial" w:hAnsi="Arial"/>
                <w:sz w:val="18"/>
              </w:rPr>
            </w:pPr>
            <w:r w:rsidRPr="0079677F">
              <w:rPr>
                <w:rFonts w:ascii="Arial" w:hAnsi="Arial"/>
                <w:sz w:val="18"/>
              </w:rPr>
              <w:t>NOTE:  If using an in-house training program, submit copy of course content, sample course examination and course instructor qualifications.</w:t>
            </w:r>
          </w:p>
          <w:p w:rsidR="007722C3" w:rsidRDefault="007722C3">
            <w:pPr>
              <w:rPr>
                <w:rFonts w:ascii="Arial" w:hAnsi="Arial"/>
                <w:sz w:val="10"/>
              </w:rPr>
            </w:pPr>
          </w:p>
          <w:p w:rsidR="007722C3" w:rsidRDefault="007722C3">
            <w:pPr>
              <w:pStyle w:val="Heading5"/>
              <w:rPr>
                <w:rFonts w:ascii="Arial" w:hAnsi="Arial"/>
                <w:b w:val="0"/>
                <w:i w:val="0"/>
                <w:sz w:val="18"/>
              </w:rPr>
            </w:pPr>
            <w:r>
              <w:rPr>
                <w:rFonts w:ascii="Arial" w:hAnsi="Arial"/>
                <w:b w:val="0"/>
                <w:i w:val="0"/>
                <w:sz w:val="18"/>
              </w:rPr>
              <w:t>Or</w:t>
            </w:r>
          </w:p>
          <w:p w:rsidR="007722C3" w:rsidRDefault="007722C3">
            <w:pPr>
              <w:rPr>
                <w:rFonts w:ascii="Arial" w:hAnsi="Arial"/>
                <w:sz w:val="10"/>
              </w:rPr>
            </w:pPr>
          </w:p>
          <w:bookmarkStart w:id="30" w:name="Check22"/>
          <w:p w:rsidR="007722C3" w:rsidRDefault="007722C3">
            <w:pPr>
              <w:rPr>
                <w:rFonts w:ascii="Arial" w:hAnsi="Arial"/>
                <w:sz w:val="18"/>
              </w:rPr>
            </w:pPr>
            <w:r>
              <w:rPr>
                <w:rFonts w:ascii="Arial" w:hAnsi="Arial"/>
                <w:sz w:val="18"/>
              </w:rPr>
              <w:fldChar w:fldCharType="begin">
                <w:ffData>
                  <w:name w:val="Check22"/>
                  <w:enabled/>
                  <w:calcOnExit w:val="0"/>
                  <w:checkBox>
                    <w:size w:val="22"/>
                    <w:default w:val="0"/>
                  </w:checkBox>
                </w:ffData>
              </w:fldChar>
            </w:r>
            <w:r>
              <w:rPr>
                <w:rFonts w:ascii="Arial" w:hAnsi="Arial"/>
                <w:sz w:val="18"/>
              </w:rPr>
              <w:instrText xml:space="preserve"> FORMCHECKBOX </w:instrText>
            </w:r>
            <w:r w:rsidR="002E764A">
              <w:rPr>
                <w:rFonts w:ascii="Arial" w:hAnsi="Arial"/>
                <w:sz w:val="18"/>
              </w:rPr>
            </w:r>
            <w:r w:rsidR="002E764A">
              <w:rPr>
                <w:rFonts w:ascii="Arial" w:hAnsi="Arial"/>
                <w:sz w:val="18"/>
              </w:rPr>
              <w:fldChar w:fldCharType="separate"/>
            </w:r>
            <w:r>
              <w:rPr>
                <w:rFonts w:ascii="Arial" w:hAnsi="Arial"/>
                <w:sz w:val="18"/>
              </w:rPr>
              <w:fldChar w:fldCharType="end"/>
            </w:r>
            <w:bookmarkEnd w:id="30"/>
            <w:r>
              <w:rPr>
                <w:rFonts w:ascii="Arial" w:hAnsi="Arial"/>
                <w:sz w:val="18"/>
              </w:rPr>
              <w:t xml:space="preserve">     Documentation of the training and experience for the proposed gauge user(s) is attached.</w:t>
            </w:r>
          </w:p>
          <w:p w:rsidR="007722C3" w:rsidRDefault="007722C3">
            <w:pPr>
              <w:rPr>
                <w:rFonts w:ascii="Arial" w:hAnsi="Arial"/>
                <w:sz w:val="18"/>
              </w:rPr>
            </w:pPr>
          </w:p>
          <w:p w:rsidR="001274C0" w:rsidRDefault="007722C3" w:rsidP="001274C0">
            <w:pPr>
              <w:ind w:left="1062" w:hanging="630"/>
              <w:rPr>
                <w:rFonts w:ascii="Arial" w:hAnsi="Arial"/>
                <w:sz w:val="18"/>
              </w:rPr>
            </w:pPr>
            <w:r>
              <w:rPr>
                <w:rFonts w:ascii="Arial" w:hAnsi="Arial"/>
                <w:sz w:val="18"/>
              </w:rPr>
              <w:t xml:space="preserve"> </w:t>
            </w:r>
            <w:r w:rsidRPr="0079677F">
              <w:rPr>
                <w:rFonts w:ascii="Arial" w:hAnsi="Arial"/>
                <w:sz w:val="18"/>
              </w:rPr>
              <w:t xml:space="preserve">NOTE:  These individuals will be listed on the license as authorized users.  An amendment request is required to add new </w:t>
            </w:r>
          </w:p>
          <w:p w:rsidR="007722C3" w:rsidRPr="0079677F" w:rsidRDefault="001274C0" w:rsidP="001274C0">
            <w:pPr>
              <w:ind w:left="1062" w:hanging="630"/>
              <w:rPr>
                <w:rFonts w:ascii="Arial" w:hAnsi="Arial"/>
                <w:sz w:val="18"/>
              </w:rPr>
            </w:pPr>
            <w:r>
              <w:rPr>
                <w:rFonts w:ascii="Arial" w:hAnsi="Arial"/>
                <w:sz w:val="18"/>
              </w:rPr>
              <w:tab/>
              <w:t xml:space="preserve"> </w:t>
            </w:r>
            <w:r w:rsidR="007722C3" w:rsidRPr="0079677F">
              <w:rPr>
                <w:rFonts w:ascii="Arial" w:hAnsi="Arial"/>
                <w:sz w:val="18"/>
              </w:rPr>
              <w:t>authorized users.</w:t>
            </w:r>
          </w:p>
          <w:p w:rsidR="007722C3" w:rsidRDefault="007722C3">
            <w:pPr>
              <w:rPr>
                <w:rFonts w:ascii="Arial" w:hAnsi="Arial"/>
                <w:sz w:val="10"/>
              </w:rPr>
            </w:pPr>
          </w:p>
        </w:tc>
      </w:tr>
      <w:tr w:rsidR="007722C3">
        <w:trPr>
          <w:cantSplit/>
        </w:trPr>
        <w:tc>
          <w:tcPr>
            <w:tcW w:w="11250" w:type="dxa"/>
            <w:gridSpan w:val="2"/>
            <w:tcBorders>
              <w:top w:val="single" w:sz="12" w:space="0" w:color="auto"/>
              <w:bottom w:val="single" w:sz="12" w:space="0" w:color="auto"/>
            </w:tcBorders>
          </w:tcPr>
          <w:p w:rsidR="007722C3" w:rsidRDefault="007722C3">
            <w:pPr>
              <w:pStyle w:val="Heading3"/>
              <w:rPr>
                <w:rFonts w:ascii="Arial" w:hAnsi="Arial"/>
                <w:sz w:val="20"/>
              </w:rPr>
            </w:pPr>
            <w:r>
              <w:rPr>
                <w:rFonts w:ascii="Arial" w:hAnsi="Arial"/>
                <w:sz w:val="20"/>
              </w:rPr>
              <w:t>RADIOACTIVE MATERIAL</w:t>
            </w:r>
          </w:p>
        </w:tc>
      </w:tr>
      <w:tr w:rsidR="007722C3">
        <w:trPr>
          <w:cantSplit/>
          <w:trHeight w:val="227"/>
        </w:trPr>
        <w:tc>
          <w:tcPr>
            <w:tcW w:w="11250" w:type="dxa"/>
            <w:gridSpan w:val="2"/>
            <w:tcBorders>
              <w:top w:val="single" w:sz="12" w:space="0" w:color="auto"/>
            </w:tcBorders>
          </w:tcPr>
          <w:p w:rsidR="007722C3" w:rsidRDefault="007722C3">
            <w:pPr>
              <w:rPr>
                <w:rFonts w:ascii="Arial" w:hAnsi="Arial"/>
                <w:sz w:val="18"/>
              </w:rPr>
            </w:pPr>
            <w:r>
              <w:rPr>
                <w:rFonts w:ascii="Arial" w:hAnsi="Arial"/>
                <w:b/>
                <w:sz w:val="18"/>
              </w:rPr>
              <w:t xml:space="preserve">Item 7  Radioactive Material  </w:t>
            </w:r>
            <w:r>
              <w:rPr>
                <w:rFonts w:ascii="Arial" w:hAnsi="Arial"/>
                <w:sz w:val="18"/>
              </w:rPr>
              <w:t>(Attach additional pages if necessary)</w:t>
            </w:r>
          </w:p>
          <w:p w:rsidR="007722C3" w:rsidRDefault="007722C3">
            <w:pPr>
              <w:rPr>
                <w:rFonts w:ascii="Arial" w:hAnsi="Arial"/>
                <w:sz w:val="10"/>
              </w:rPr>
            </w:pPr>
          </w:p>
        </w:tc>
      </w:tr>
      <w:tr w:rsidR="007722C3">
        <w:trPr>
          <w:cantSplit/>
          <w:trHeight w:val="445"/>
        </w:trPr>
        <w:tc>
          <w:tcPr>
            <w:tcW w:w="5130" w:type="dxa"/>
            <w:tcBorders>
              <w:top w:val="single" w:sz="4" w:space="0" w:color="auto"/>
              <w:bottom w:val="single" w:sz="4" w:space="0" w:color="auto"/>
              <w:right w:val="single" w:sz="4" w:space="0" w:color="auto"/>
            </w:tcBorders>
          </w:tcPr>
          <w:p w:rsidR="007722C3" w:rsidRDefault="007722C3">
            <w:pPr>
              <w:rPr>
                <w:rFonts w:ascii="Arial" w:hAnsi="Arial"/>
                <w:sz w:val="18"/>
              </w:rPr>
            </w:pPr>
            <w:r>
              <w:rPr>
                <w:rFonts w:ascii="Arial" w:hAnsi="Arial"/>
                <w:sz w:val="18"/>
              </w:rPr>
              <w:t>Element and mass number</w:t>
            </w:r>
          </w:p>
          <w:bookmarkStart w:id="31" w:name="Text9"/>
          <w:p w:rsidR="007722C3" w:rsidRPr="00695CEA" w:rsidRDefault="007722C3">
            <w:pPr>
              <w:rPr>
                <w:sz w:val="22"/>
                <w:szCs w:val="22"/>
              </w:rPr>
            </w:pPr>
            <w:r w:rsidRPr="00695CEA">
              <w:rPr>
                <w:sz w:val="22"/>
                <w:szCs w:val="22"/>
              </w:rPr>
              <w:fldChar w:fldCharType="begin">
                <w:ffData>
                  <w:name w:val="Text9"/>
                  <w:enabled/>
                  <w:calcOnExit w:val="0"/>
                  <w:textInput>
                    <w:maxLength w:val="26"/>
                  </w:textInput>
                </w:ffData>
              </w:fldChar>
            </w:r>
            <w:r w:rsidRPr="00695CEA">
              <w:rPr>
                <w:sz w:val="22"/>
                <w:szCs w:val="22"/>
              </w:rPr>
              <w:instrText xml:space="preserve"> FORMTEXT </w:instrText>
            </w:r>
            <w:r w:rsidRPr="00695CEA">
              <w:rPr>
                <w:sz w:val="22"/>
                <w:szCs w:val="22"/>
              </w:rPr>
            </w:r>
            <w:r w:rsidRPr="00695CEA">
              <w:rPr>
                <w:sz w:val="22"/>
                <w:szCs w:val="22"/>
              </w:rPr>
              <w:fldChar w:fldCharType="separate"/>
            </w:r>
            <w:r w:rsidRPr="00695CEA">
              <w:rPr>
                <w:rFonts w:ascii="Arial" w:hAnsi="Arial"/>
                <w:noProof/>
                <w:sz w:val="22"/>
                <w:szCs w:val="22"/>
              </w:rPr>
              <w:t> </w:t>
            </w:r>
            <w:r w:rsidRPr="00695CEA">
              <w:rPr>
                <w:rFonts w:ascii="Arial" w:hAnsi="Arial"/>
                <w:noProof/>
                <w:sz w:val="22"/>
                <w:szCs w:val="22"/>
              </w:rPr>
              <w:t> </w:t>
            </w:r>
            <w:r w:rsidRPr="00695CEA">
              <w:rPr>
                <w:rFonts w:ascii="Arial" w:hAnsi="Arial"/>
                <w:noProof/>
                <w:sz w:val="22"/>
                <w:szCs w:val="22"/>
              </w:rPr>
              <w:t> </w:t>
            </w:r>
            <w:r w:rsidRPr="00695CEA">
              <w:rPr>
                <w:rFonts w:ascii="Arial" w:hAnsi="Arial"/>
                <w:noProof/>
                <w:sz w:val="22"/>
                <w:szCs w:val="22"/>
              </w:rPr>
              <w:t> </w:t>
            </w:r>
            <w:r w:rsidRPr="00695CEA">
              <w:rPr>
                <w:rFonts w:ascii="Arial" w:hAnsi="Arial"/>
                <w:noProof/>
                <w:sz w:val="22"/>
                <w:szCs w:val="22"/>
              </w:rPr>
              <w:t> </w:t>
            </w:r>
            <w:r w:rsidRPr="00695CEA">
              <w:rPr>
                <w:sz w:val="22"/>
                <w:szCs w:val="22"/>
              </w:rPr>
              <w:fldChar w:fldCharType="end"/>
            </w:r>
            <w:bookmarkEnd w:id="31"/>
          </w:p>
        </w:tc>
        <w:tc>
          <w:tcPr>
            <w:tcW w:w="6120" w:type="dxa"/>
            <w:tcBorders>
              <w:top w:val="single" w:sz="4" w:space="0" w:color="auto"/>
              <w:left w:val="single" w:sz="4" w:space="0" w:color="auto"/>
              <w:bottom w:val="single" w:sz="4" w:space="0" w:color="auto"/>
            </w:tcBorders>
          </w:tcPr>
          <w:p w:rsidR="007722C3" w:rsidRDefault="007722C3">
            <w:pPr>
              <w:rPr>
                <w:rFonts w:ascii="Arial" w:hAnsi="Arial"/>
                <w:sz w:val="18"/>
              </w:rPr>
            </w:pPr>
            <w:r>
              <w:rPr>
                <w:rFonts w:ascii="Arial" w:hAnsi="Arial"/>
                <w:sz w:val="18"/>
              </w:rPr>
              <w:t>Chemical and physical form</w:t>
            </w:r>
          </w:p>
          <w:p w:rsidR="007722C3" w:rsidRDefault="007722C3">
            <w:pPr>
              <w:pStyle w:val="Heading7"/>
              <w:jc w:val="center"/>
              <w:rPr>
                <w:rFonts w:ascii="Times New Roman" w:hAnsi="Times New Roman"/>
                <w:i w:val="0"/>
              </w:rPr>
            </w:pPr>
            <w:r>
              <w:rPr>
                <w:rFonts w:ascii="Times New Roman" w:hAnsi="Times New Roman"/>
                <w:i w:val="0"/>
              </w:rPr>
              <w:t>SEALED SOURCE</w:t>
            </w:r>
          </w:p>
        </w:tc>
      </w:tr>
      <w:tr w:rsidR="007722C3">
        <w:trPr>
          <w:cantSplit/>
          <w:trHeight w:val="268"/>
        </w:trPr>
        <w:tc>
          <w:tcPr>
            <w:tcW w:w="5130" w:type="dxa"/>
            <w:tcBorders>
              <w:top w:val="single" w:sz="4" w:space="0" w:color="auto"/>
              <w:bottom w:val="single" w:sz="4" w:space="0" w:color="auto"/>
              <w:right w:val="single" w:sz="4" w:space="0" w:color="auto"/>
            </w:tcBorders>
          </w:tcPr>
          <w:p w:rsidR="007722C3" w:rsidRDefault="007722C3">
            <w:pPr>
              <w:rPr>
                <w:rFonts w:ascii="Arial" w:hAnsi="Arial"/>
                <w:sz w:val="18"/>
              </w:rPr>
            </w:pPr>
            <w:r>
              <w:rPr>
                <w:rFonts w:ascii="Arial" w:hAnsi="Arial"/>
                <w:sz w:val="18"/>
              </w:rPr>
              <w:t>Source manufacturer and model number</w:t>
            </w:r>
          </w:p>
          <w:bookmarkStart w:id="32" w:name="Text10"/>
          <w:p w:rsidR="007722C3" w:rsidRPr="00695CEA" w:rsidRDefault="007722C3">
            <w:pPr>
              <w:rPr>
                <w:sz w:val="22"/>
                <w:szCs w:val="22"/>
              </w:rPr>
            </w:pPr>
            <w:r>
              <w:rPr>
                <w:sz w:val="22"/>
                <w:szCs w:val="22"/>
              </w:rPr>
              <w:fldChar w:fldCharType="begin">
                <w:ffData>
                  <w:name w:val="Text10"/>
                  <w:enabled/>
                  <w:calcOnExit w:val="0"/>
                  <w:textInput>
                    <w:maxLength w:val="39"/>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32"/>
          </w:p>
          <w:p w:rsidR="007722C3" w:rsidRPr="00695CEA" w:rsidRDefault="007722C3">
            <w:pPr>
              <w:rPr>
                <w:sz w:val="10"/>
                <w:szCs w:val="10"/>
              </w:rPr>
            </w:pPr>
          </w:p>
          <w:bookmarkStart w:id="33" w:name="Text11"/>
          <w:p w:rsidR="007722C3" w:rsidRPr="00695CEA" w:rsidRDefault="007722C3">
            <w:pPr>
              <w:rPr>
                <w:sz w:val="22"/>
                <w:szCs w:val="22"/>
              </w:rPr>
            </w:pPr>
            <w:r>
              <w:rPr>
                <w:sz w:val="22"/>
                <w:szCs w:val="22"/>
              </w:rPr>
              <w:fldChar w:fldCharType="begin">
                <w:ffData>
                  <w:name w:val="Text11"/>
                  <w:enabled/>
                  <w:calcOnExit w:val="0"/>
                  <w:textInput>
                    <w:maxLength w:val="25"/>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33"/>
          </w:p>
        </w:tc>
        <w:tc>
          <w:tcPr>
            <w:tcW w:w="6120" w:type="dxa"/>
            <w:tcBorders>
              <w:top w:val="single" w:sz="4" w:space="0" w:color="auto"/>
              <w:left w:val="nil"/>
              <w:bottom w:val="single" w:sz="4" w:space="0" w:color="auto"/>
            </w:tcBorders>
          </w:tcPr>
          <w:p w:rsidR="007722C3" w:rsidRDefault="007722C3">
            <w:pPr>
              <w:rPr>
                <w:rFonts w:ascii="Arial" w:hAnsi="Arial"/>
                <w:sz w:val="18"/>
              </w:rPr>
            </w:pPr>
            <w:r>
              <w:rPr>
                <w:rFonts w:ascii="Arial" w:hAnsi="Arial"/>
                <w:sz w:val="18"/>
              </w:rPr>
              <w:t>Maximum activity per source</w:t>
            </w:r>
          </w:p>
          <w:p w:rsidR="007722C3" w:rsidRDefault="007722C3">
            <w:pPr>
              <w:rPr>
                <w:rFonts w:ascii="Arial" w:hAnsi="Arial"/>
                <w:sz w:val="18"/>
              </w:rPr>
            </w:pPr>
          </w:p>
          <w:bookmarkStart w:id="34" w:name="Text12"/>
          <w:p w:rsidR="007722C3" w:rsidRPr="00695CEA" w:rsidRDefault="007722C3">
            <w:pPr>
              <w:rPr>
                <w:sz w:val="22"/>
                <w:szCs w:val="22"/>
              </w:rPr>
            </w:pPr>
            <w:r w:rsidRPr="00695CEA">
              <w:rPr>
                <w:sz w:val="22"/>
                <w:szCs w:val="22"/>
              </w:rPr>
              <w:fldChar w:fldCharType="begin">
                <w:ffData>
                  <w:name w:val="Text12"/>
                  <w:enabled/>
                  <w:calcOnExit w:val="0"/>
                  <w:textInput>
                    <w:maxLength w:val="30"/>
                  </w:textInput>
                </w:ffData>
              </w:fldChar>
            </w:r>
            <w:r w:rsidRPr="00695CEA">
              <w:rPr>
                <w:sz w:val="22"/>
                <w:szCs w:val="22"/>
              </w:rPr>
              <w:instrText xml:space="preserve"> FORMTEXT </w:instrText>
            </w:r>
            <w:r w:rsidRPr="00695CEA">
              <w:rPr>
                <w:sz w:val="22"/>
                <w:szCs w:val="22"/>
              </w:rPr>
            </w:r>
            <w:r w:rsidRPr="00695CEA">
              <w:rPr>
                <w:sz w:val="22"/>
                <w:szCs w:val="22"/>
              </w:rPr>
              <w:fldChar w:fldCharType="separate"/>
            </w:r>
            <w:r w:rsidRPr="00695CEA">
              <w:rPr>
                <w:rFonts w:ascii="Arial" w:hAnsi="Arial"/>
                <w:noProof/>
                <w:sz w:val="22"/>
                <w:szCs w:val="22"/>
              </w:rPr>
              <w:t> </w:t>
            </w:r>
            <w:r w:rsidRPr="00695CEA">
              <w:rPr>
                <w:rFonts w:ascii="Arial" w:hAnsi="Arial"/>
                <w:noProof/>
                <w:sz w:val="22"/>
                <w:szCs w:val="22"/>
              </w:rPr>
              <w:t> </w:t>
            </w:r>
            <w:r w:rsidRPr="00695CEA">
              <w:rPr>
                <w:rFonts w:ascii="Arial" w:hAnsi="Arial"/>
                <w:noProof/>
                <w:sz w:val="22"/>
                <w:szCs w:val="22"/>
              </w:rPr>
              <w:t> </w:t>
            </w:r>
            <w:r w:rsidRPr="00695CEA">
              <w:rPr>
                <w:rFonts w:ascii="Arial" w:hAnsi="Arial"/>
                <w:noProof/>
                <w:sz w:val="22"/>
                <w:szCs w:val="22"/>
              </w:rPr>
              <w:t> </w:t>
            </w:r>
            <w:r w:rsidRPr="00695CEA">
              <w:rPr>
                <w:rFonts w:ascii="Arial" w:hAnsi="Arial"/>
                <w:noProof/>
                <w:sz w:val="22"/>
                <w:szCs w:val="22"/>
              </w:rPr>
              <w:t> </w:t>
            </w:r>
            <w:r w:rsidRPr="00695CEA">
              <w:rPr>
                <w:sz w:val="22"/>
                <w:szCs w:val="22"/>
              </w:rPr>
              <w:fldChar w:fldCharType="end"/>
            </w:r>
            <w:bookmarkEnd w:id="34"/>
          </w:p>
          <w:p w:rsidR="007722C3" w:rsidRDefault="007722C3">
            <w:pPr>
              <w:rPr>
                <w:rFonts w:ascii="Arial" w:hAnsi="Arial"/>
                <w:sz w:val="18"/>
              </w:rPr>
            </w:pPr>
          </w:p>
        </w:tc>
      </w:tr>
      <w:tr w:rsidR="007722C3">
        <w:trPr>
          <w:cantSplit/>
          <w:trHeight w:val="268"/>
        </w:trPr>
        <w:tc>
          <w:tcPr>
            <w:tcW w:w="5130" w:type="dxa"/>
            <w:tcBorders>
              <w:top w:val="single" w:sz="4" w:space="0" w:color="auto"/>
              <w:bottom w:val="single" w:sz="4" w:space="0" w:color="auto"/>
              <w:right w:val="single" w:sz="4" w:space="0" w:color="auto"/>
            </w:tcBorders>
          </w:tcPr>
          <w:p w:rsidR="007722C3" w:rsidRDefault="007722C3">
            <w:pPr>
              <w:rPr>
                <w:rFonts w:ascii="Arial" w:hAnsi="Arial"/>
                <w:sz w:val="18"/>
              </w:rPr>
            </w:pPr>
            <w:r>
              <w:rPr>
                <w:rFonts w:ascii="Arial" w:hAnsi="Arial"/>
                <w:sz w:val="18"/>
              </w:rPr>
              <w:t>Device manufacturer and model number</w:t>
            </w:r>
          </w:p>
          <w:p w:rsidR="007722C3" w:rsidRPr="00695CEA" w:rsidRDefault="007722C3">
            <w:pPr>
              <w:rPr>
                <w:sz w:val="22"/>
                <w:szCs w:val="22"/>
              </w:rPr>
            </w:pPr>
            <w:r>
              <w:rPr>
                <w:sz w:val="22"/>
                <w:szCs w:val="22"/>
              </w:rPr>
              <w:fldChar w:fldCharType="begin">
                <w:ffData>
                  <w:name w:val="Text10"/>
                  <w:enabled/>
                  <w:calcOnExit w:val="0"/>
                  <w:textInput>
                    <w:maxLength w:val="39"/>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p w:rsidR="007722C3" w:rsidRPr="00695CEA" w:rsidRDefault="007722C3">
            <w:pPr>
              <w:rPr>
                <w:sz w:val="10"/>
                <w:szCs w:val="10"/>
              </w:rPr>
            </w:pPr>
          </w:p>
          <w:p w:rsidR="007722C3" w:rsidRDefault="007722C3">
            <w:pPr>
              <w:rPr>
                <w:rFonts w:ascii="Arial" w:hAnsi="Arial"/>
                <w:sz w:val="18"/>
              </w:rPr>
            </w:pPr>
            <w:r>
              <w:rPr>
                <w:sz w:val="22"/>
                <w:szCs w:val="22"/>
              </w:rPr>
              <w:fldChar w:fldCharType="begin">
                <w:ffData>
                  <w:name w:val="Text11"/>
                  <w:enabled/>
                  <w:calcOnExit w:val="0"/>
                  <w:textInput>
                    <w:maxLength w:val="25"/>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6120" w:type="dxa"/>
            <w:tcBorders>
              <w:top w:val="single" w:sz="4" w:space="0" w:color="auto"/>
              <w:left w:val="nil"/>
              <w:bottom w:val="single" w:sz="4" w:space="0" w:color="auto"/>
            </w:tcBorders>
          </w:tcPr>
          <w:p w:rsidR="007722C3" w:rsidRDefault="007722C3">
            <w:pPr>
              <w:rPr>
                <w:rFonts w:ascii="Arial" w:hAnsi="Arial"/>
                <w:sz w:val="18"/>
              </w:rPr>
            </w:pPr>
            <w:r>
              <w:rPr>
                <w:rFonts w:ascii="Arial" w:hAnsi="Arial"/>
                <w:sz w:val="18"/>
              </w:rPr>
              <w:t>Intended Use</w:t>
            </w:r>
          </w:p>
          <w:p w:rsidR="007722C3" w:rsidRDefault="007722C3">
            <w:pPr>
              <w:rPr>
                <w:rFonts w:ascii="Arial" w:hAnsi="Arial"/>
                <w:sz w:val="18"/>
              </w:rPr>
            </w:pPr>
          </w:p>
          <w:bookmarkStart w:id="35" w:name="Text13"/>
          <w:p w:rsidR="007722C3" w:rsidRPr="00695CEA" w:rsidRDefault="007722C3">
            <w:pPr>
              <w:rPr>
                <w:sz w:val="22"/>
                <w:szCs w:val="22"/>
              </w:rPr>
            </w:pPr>
            <w:r>
              <w:rPr>
                <w:sz w:val="22"/>
                <w:szCs w:val="22"/>
              </w:rPr>
              <w:fldChar w:fldCharType="begin">
                <w:ffData>
                  <w:name w:val="Text13"/>
                  <w:enabled/>
                  <w:calcOnExit w:val="0"/>
                  <w:textInput>
                    <w:maxLength w:val="125"/>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35"/>
          </w:p>
        </w:tc>
      </w:tr>
      <w:tr w:rsidR="007722C3">
        <w:trPr>
          <w:cantSplit/>
          <w:trHeight w:val="268"/>
        </w:trPr>
        <w:tc>
          <w:tcPr>
            <w:tcW w:w="11250" w:type="dxa"/>
            <w:gridSpan w:val="2"/>
            <w:tcBorders>
              <w:top w:val="single" w:sz="12" w:space="0" w:color="auto"/>
              <w:bottom w:val="single" w:sz="12" w:space="0" w:color="auto"/>
            </w:tcBorders>
          </w:tcPr>
          <w:p w:rsidR="007722C3" w:rsidRDefault="007722C3">
            <w:pPr>
              <w:pStyle w:val="Heading3"/>
              <w:rPr>
                <w:rFonts w:ascii="Arial" w:hAnsi="Arial"/>
                <w:sz w:val="20"/>
              </w:rPr>
            </w:pPr>
            <w:r>
              <w:rPr>
                <w:rFonts w:ascii="Arial" w:hAnsi="Arial"/>
                <w:sz w:val="20"/>
              </w:rPr>
              <w:t>FACILITIES AND EQUIPMENT</w:t>
            </w:r>
          </w:p>
        </w:tc>
      </w:tr>
      <w:tr w:rsidR="007722C3">
        <w:trPr>
          <w:cantSplit/>
          <w:trHeight w:val="268"/>
        </w:trPr>
        <w:tc>
          <w:tcPr>
            <w:tcW w:w="11250" w:type="dxa"/>
            <w:gridSpan w:val="2"/>
            <w:tcBorders>
              <w:top w:val="single" w:sz="12" w:space="0" w:color="auto"/>
              <w:bottom w:val="single" w:sz="4" w:space="0" w:color="auto"/>
            </w:tcBorders>
          </w:tcPr>
          <w:p w:rsidR="007722C3" w:rsidRDefault="007722C3">
            <w:pPr>
              <w:pStyle w:val="Heading1"/>
              <w:rPr>
                <w:rFonts w:ascii="Arial" w:hAnsi="Arial"/>
                <w:b w:val="0"/>
                <w:sz w:val="18"/>
              </w:rPr>
            </w:pPr>
            <w:r>
              <w:rPr>
                <w:rFonts w:ascii="Arial" w:hAnsi="Arial"/>
                <w:sz w:val="18"/>
              </w:rPr>
              <w:t xml:space="preserve">Item 8  Facilities And Equipment  </w:t>
            </w:r>
            <w:r>
              <w:rPr>
                <w:rFonts w:ascii="Arial" w:hAnsi="Arial"/>
                <w:b w:val="0"/>
                <w:sz w:val="18"/>
              </w:rPr>
              <w:t>(Check box and attach diagram.)</w:t>
            </w:r>
          </w:p>
          <w:p w:rsidR="007722C3" w:rsidRDefault="007722C3">
            <w:pPr>
              <w:rPr>
                <w:rFonts w:ascii="Arial" w:hAnsi="Arial"/>
                <w:sz w:val="10"/>
              </w:rPr>
            </w:pPr>
          </w:p>
          <w:bookmarkStart w:id="36" w:name="Check23"/>
          <w:p w:rsidR="007722C3" w:rsidRDefault="007722C3">
            <w:pPr>
              <w:rPr>
                <w:rFonts w:ascii="Arial" w:hAnsi="Arial"/>
                <w:sz w:val="18"/>
              </w:rPr>
            </w:pPr>
            <w:r>
              <w:rPr>
                <w:rFonts w:ascii="Arial" w:hAnsi="Arial"/>
                <w:sz w:val="18"/>
              </w:rPr>
              <w:fldChar w:fldCharType="begin">
                <w:ffData>
                  <w:name w:val="Check23"/>
                  <w:enabled/>
                  <w:calcOnExit w:val="0"/>
                  <w:checkBox>
                    <w:size w:val="22"/>
                    <w:default w:val="0"/>
                  </w:checkBox>
                </w:ffData>
              </w:fldChar>
            </w:r>
            <w:r>
              <w:rPr>
                <w:rFonts w:ascii="Arial" w:hAnsi="Arial"/>
                <w:sz w:val="18"/>
              </w:rPr>
              <w:instrText xml:space="preserve"> FORMCHECKBOX </w:instrText>
            </w:r>
            <w:r w:rsidR="002E764A">
              <w:rPr>
                <w:rFonts w:ascii="Arial" w:hAnsi="Arial"/>
                <w:sz w:val="18"/>
              </w:rPr>
            </w:r>
            <w:r w:rsidR="002E764A">
              <w:rPr>
                <w:rFonts w:ascii="Arial" w:hAnsi="Arial"/>
                <w:sz w:val="18"/>
              </w:rPr>
              <w:fldChar w:fldCharType="separate"/>
            </w:r>
            <w:r>
              <w:rPr>
                <w:rFonts w:ascii="Arial" w:hAnsi="Arial"/>
                <w:sz w:val="18"/>
              </w:rPr>
              <w:fldChar w:fldCharType="end"/>
            </w:r>
            <w:bookmarkEnd w:id="36"/>
            <w:r>
              <w:rPr>
                <w:rFonts w:ascii="Arial" w:hAnsi="Arial"/>
                <w:sz w:val="18"/>
              </w:rPr>
              <w:t xml:space="preserve">    Diagrams of radioactive material storage area(s) are attached.</w:t>
            </w:r>
          </w:p>
          <w:p w:rsidR="007722C3" w:rsidRDefault="007722C3">
            <w:pPr>
              <w:rPr>
                <w:rFonts w:ascii="Arial" w:hAnsi="Arial"/>
                <w:sz w:val="10"/>
              </w:rPr>
            </w:pPr>
          </w:p>
        </w:tc>
      </w:tr>
      <w:tr w:rsidR="00FB0BAE" w:rsidTr="00FB0BAE">
        <w:trPr>
          <w:cantSplit/>
          <w:trHeight w:val="268"/>
        </w:trPr>
        <w:tc>
          <w:tcPr>
            <w:tcW w:w="11250" w:type="dxa"/>
            <w:gridSpan w:val="2"/>
            <w:tcBorders>
              <w:top w:val="single" w:sz="12" w:space="0" w:color="auto"/>
              <w:bottom w:val="single" w:sz="4" w:space="0" w:color="auto"/>
            </w:tcBorders>
          </w:tcPr>
          <w:p w:rsidR="00FB0BAE" w:rsidRPr="00FB0BAE" w:rsidRDefault="00FB0BAE" w:rsidP="00FB0BAE">
            <w:pPr>
              <w:pStyle w:val="Heading1"/>
              <w:rPr>
                <w:rFonts w:ascii="Arial" w:hAnsi="Arial"/>
              </w:rPr>
            </w:pPr>
            <w:r w:rsidRPr="00FB0BAE">
              <w:rPr>
                <w:rFonts w:ascii="Arial" w:hAnsi="Arial"/>
              </w:rPr>
              <w:t>RADIATION SAFETY PROGRAM</w:t>
            </w:r>
          </w:p>
        </w:tc>
      </w:tr>
      <w:tr w:rsidR="00FB0BAE" w:rsidTr="00FB0BAE">
        <w:trPr>
          <w:cantSplit/>
          <w:trHeight w:val="268"/>
        </w:trPr>
        <w:tc>
          <w:tcPr>
            <w:tcW w:w="11250" w:type="dxa"/>
            <w:gridSpan w:val="2"/>
            <w:tcBorders>
              <w:top w:val="single" w:sz="12" w:space="0" w:color="auto"/>
              <w:bottom w:val="single" w:sz="4" w:space="0" w:color="auto"/>
            </w:tcBorders>
          </w:tcPr>
          <w:p w:rsidR="00FB0BAE" w:rsidRDefault="00FB0BAE" w:rsidP="00A30474">
            <w:pPr>
              <w:pStyle w:val="Heading1"/>
              <w:rPr>
                <w:rFonts w:ascii="Arial" w:hAnsi="Arial"/>
                <w:sz w:val="18"/>
              </w:rPr>
            </w:pPr>
            <w:r>
              <w:rPr>
                <w:rFonts w:ascii="Arial" w:hAnsi="Arial"/>
                <w:sz w:val="18"/>
              </w:rPr>
              <w:t>Item 9.1  Audit Program</w:t>
            </w:r>
          </w:p>
          <w:p w:rsidR="00FB0BAE" w:rsidRPr="00FB0BAE" w:rsidRDefault="00FB0BAE" w:rsidP="00FB0BAE">
            <w:pPr>
              <w:pStyle w:val="Heading1"/>
              <w:rPr>
                <w:rFonts w:ascii="Arial" w:hAnsi="Arial"/>
                <w:sz w:val="18"/>
              </w:rPr>
            </w:pPr>
          </w:p>
          <w:p w:rsidR="00FB0BAE" w:rsidRPr="008B3EE6" w:rsidRDefault="00FB0BAE" w:rsidP="00FB0BAE">
            <w:pPr>
              <w:pStyle w:val="Heading1"/>
              <w:rPr>
                <w:rFonts w:ascii="Arial" w:hAnsi="Arial"/>
                <w:b w:val="0"/>
                <w:sz w:val="18"/>
              </w:rPr>
            </w:pPr>
            <w:r w:rsidRPr="008B3EE6">
              <w:rPr>
                <w:rFonts w:ascii="Arial" w:hAnsi="Arial"/>
                <w:b w:val="0"/>
                <w:sz w:val="18"/>
              </w:rPr>
              <w:t>The applicant is not required to submit its audit program to the department for review during the licensing phase. This matter will be examined during an inspection.</w:t>
            </w:r>
          </w:p>
        </w:tc>
      </w:tr>
      <w:tr w:rsidR="00FB0BAE" w:rsidTr="00FB0BAE">
        <w:trPr>
          <w:cantSplit/>
          <w:trHeight w:val="268"/>
        </w:trPr>
        <w:tc>
          <w:tcPr>
            <w:tcW w:w="11250" w:type="dxa"/>
            <w:gridSpan w:val="2"/>
            <w:tcBorders>
              <w:top w:val="single" w:sz="12" w:space="0" w:color="auto"/>
              <w:bottom w:val="single" w:sz="4" w:space="0" w:color="auto"/>
            </w:tcBorders>
          </w:tcPr>
          <w:p w:rsidR="00FB0BAE" w:rsidRDefault="00FB0BAE" w:rsidP="00FB0BAE">
            <w:pPr>
              <w:pStyle w:val="Heading1"/>
              <w:rPr>
                <w:rFonts w:ascii="Arial" w:hAnsi="Arial"/>
                <w:sz w:val="18"/>
              </w:rPr>
            </w:pPr>
            <w:r w:rsidRPr="00FB0BAE">
              <w:rPr>
                <w:rFonts w:ascii="Arial" w:hAnsi="Arial"/>
                <w:sz w:val="18"/>
              </w:rPr>
              <w:t xml:space="preserve">Item 9.2  Termination Of Activities  </w:t>
            </w:r>
            <w:r w:rsidRPr="008B3EE6">
              <w:rPr>
                <w:rFonts w:ascii="Arial" w:hAnsi="Arial"/>
                <w:b w:val="0"/>
                <w:sz w:val="18"/>
              </w:rPr>
              <w:t>(Check box)</w:t>
            </w:r>
          </w:p>
          <w:p w:rsidR="00FB0BAE" w:rsidRPr="00FB0BAE" w:rsidRDefault="00FB0BAE" w:rsidP="00FB0BAE">
            <w:pPr>
              <w:pStyle w:val="Heading1"/>
              <w:rPr>
                <w:rFonts w:ascii="Arial" w:hAnsi="Arial"/>
                <w:sz w:val="18"/>
              </w:rPr>
            </w:pPr>
          </w:p>
          <w:bookmarkStart w:id="37" w:name="Check24"/>
          <w:p w:rsidR="00FB0BAE" w:rsidRDefault="00FB0BAE" w:rsidP="00FB0BAE">
            <w:pPr>
              <w:pStyle w:val="Heading1"/>
              <w:rPr>
                <w:rFonts w:ascii="Arial" w:hAnsi="Arial"/>
                <w:sz w:val="18"/>
              </w:rPr>
            </w:pPr>
            <w:r>
              <w:rPr>
                <w:rFonts w:ascii="Arial" w:hAnsi="Arial"/>
                <w:sz w:val="18"/>
              </w:rPr>
              <w:fldChar w:fldCharType="begin">
                <w:ffData>
                  <w:name w:val="Check24"/>
                  <w:enabled/>
                  <w:calcOnExit w:val="0"/>
                  <w:checkBox>
                    <w:size w:val="22"/>
                    <w:default w:val="0"/>
                  </w:checkBox>
                </w:ffData>
              </w:fldChar>
            </w:r>
            <w:r>
              <w:rPr>
                <w:rFonts w:ascii="Arial" w:hAnsi="Arial"/>
                <w:sz w:val="18"/>
              </w:rPr>
              <w:instrText xml:space="preserve"> FORMCHECKBOX </w:instrText>
            </w:r>
            <w:r w:rsidR="002E764A">
              <w:rPr>
                <w:rFonts w:ascii="Arial" w:hAnsi="Arial"/>
                <w:sz w:val="18"/>
              </w:rPr>
            </w:r>
            <w:r w:rsidR="002E764A">
              <w:rPr>
                <w:rFonts w:ascii="Arial" w:hAnsi="Arial"/>
                <w:sz w:val="18"/>
              </w:rPr>
              <w:fldChar w:fldCharType="separate"/>
            </w:r>
            <w:r>
              <w:rPr>
                <w:rFonts w:ascii="Arial" w:hAnsi="Arial"/>
                <w:sz w:val="18"/>
              </w:rPr>
              <w:fldChar w:fldCharType="end"/>
            </w:r>
            <w:bookmarkEnd w:id="37"/>
            <w:r>
              <w:rPr>
                <w:rFonts w:ascii="Arial" w:hAnsi="Arial"/>
                <w:sz w:val="18"/>
              </w:rPr>
              <w:t xml:space="preserve">     </w:t>
            </w:r>
            <w:r w:rsidRPr="008B3EE6">
              <w:rPr>
                <w:rFonts w:ascii="Arial" w:hAnsi="Arial"/>
                <w:b w:val="0"/>
                <w:sz w:val="18"/>
              </w:rPr>
              <w:t>We will notify DHS, in writing, within 30 days of the decision to permanently cease radioactive material use. (s. DHS 157.13(1</w:t>
            </w:r>
            <w:r w:rsidR="00E46806">
              <w:rPr>
                <w:rFonts w:ascii="Arial" w:hAnsi="Arial"/>
                <w:b w:val="0"/>
                <w:sz w:val="18"/>
              </w:rPr>
              <w:t>1</w:t>
            </w:r>
            <w:r w:rsidRPr="008B3EE6">
              <w:rPr>
                <w:rFonts w:ascii="Arial" w:hAnsi="Arial"/>
                <w:b w:val="0"/>
                <w:sz w:val="18"/>
              </w:rPr>
              <w:t>)(d))</w:t>
            </w:r>
          </w:p>
          <w:p w:rsidR="00FB0BAE" w:rsidRPr="00FB0BAE" w:rsidRDefault="00FB0BAE" w:rsidP="00FB0BAE">
            <w:pPr>
              <w:pStyle w:val="Heading1"/>
              <w:rPr>
                <w:rFonts w:ascii="Arial" w:hAnsi="Arial"/>
                <w:sz w:val="18"/>
              </w:rPr>
            </w:pPr>
          </w:p>
        </w:tc>
      </w:tr>
    </w:tbl>
    <w:p w:rsidR="005D71FB" w:rsidRDefault="005D71FB">
      <w:pPr>
        <w:sectPr w:rsidR="005D71FB">
          <w:pgSz w:w="12240" w:h="15840" w:code="1"/>
          <w:pgMar w:top="634" w:right="634" w:bottom="634" w:left="634" w:header="0" w:footer="0" w:gutter="0"/>
          <w:cols w:space="720"/>
        </w:sectPr>
      </w:pPr>
    </w:p>
    <w:tbl>
      <w:tblPr>
        <w:tblW w:w="0" w:type="auto"/>
        <w:tblInd w:w="-72" w:type="dxa"/>
        <w:tblLayout w:type="fixed"/>
        <w:tblLook w:val="00A0" w:firstRow="1" w:lastRow="0" w:firstColumn="1" w:lastColumn="0" w:noHBand="0" w:noVBand="0"/>
      </w:tblPr>
      <w:tblGrid>
        <w:gridCol w:w="5616"/>
        <w:gridCol w:w="5634"/>
      </w:tblGrid>
      <w:tr w:rsidR="007722C3" w:rsidTr="005D71FB">
        <w:trPr>
          <w:cantSplit/>
          <w:trHeight w:val="85"/>
        </w:trPr>
        <w:tc>
          <w:tcPr>
            <w:tcW w:w="5616" w:type="dxa"/>
          </w:tcPr>
          <w:p w:rsidR="007722C3" w:rsidRDefault="007722C3">
            <w:pPr>
              <w:rPr>
                <w:rFonts w:ascii="Arial" w:hAnsi="Arial"/>
                <w:sz w:val="16"/>
              </w:rPr>
            </w:pPr>
            <w:r>
              <w:lastRenderedPageBreak/>
              <w:br w:type="page"/>
            </w:r>
            <w:r w:rsidR="0049526A">
              <w:rPr>
                <w:rFonts w:ascii="Arial" w:hAnsi="Arial"/>
                <w:sz w:val="16"/>
              </w:rPr>
              <w:t>F-45006</w:t>
            </w:r>
            <w:r>
              <w:rPr>
                <w:rFonts w:ascii="Arial" w:hAnsi="Arial"/>
                <w:sz w:val="16"/>
              </w:rPr>
              <w:t xml:space="preserve"> (0</w:t>
            </w:r>
            <w:r w:rsidR="003A1395">
              <w:rPr>
                <w:rFonts w:ascii="Arial" w:hAnsi="Arial"/>
                <w:sz w:val="16"/>
              </w:rPr>
              <w:t>5</w:t>
            </w:r>
            <w:r>
              <w:rPr>
                <w:rFonts w:ascii="Arial" w:hAnsi="Arial"/>
                <w:sz w:val="16"/>
              </w:rPr>
              <w:t>/</w:t>
            </w:r>
            <w:r w:rsidR="004E03B3">
              <w:rPr>
                <w:rFonts w:ascii="Arial" w:hAnsi="Arial"/>
                <w:sz w:val="16"/>
              </w:rPr>
              <w:t>10</w:t>
            </w:r>
            <w:r>
              <w:rPr>
                <w:rFonts w:ascii="Arial" w:hAnsi="Arial"/>
                <w:sz w:val="16"/>
              </w:rPr>
              <w:t>)</w:t>
            </w:r>
          </w:p>
        </w:tc>
        <w:tc>
          <w:tcPr>
            <w:tcW w:w="5634" w:type="dxa"/>
          </w:tcPr>
          <w:p w:rsidR="007722C3" w:rsidRDefault="007722C3">
            <w:pPr>
              <w:jc w:val="right"/>
              <w:rPr>
                <w:rFonts w:ascii="Arial" w:hAnsi="Arial"/>
                <w:sz w:val="16"/>
              </w:rPr>
            </w:pPr>
            <w:r>
              <w:rPr>
                <w:rFonts w:ascii="Arial" w:hAnsi="Arial"/>
                <w:sz w:val="16"/>
              </w:rPr>
              <w:t>Page 3 of 4</w:t>
            </w:r>
          </w:p>
        </w:tc>
      </w:tr>
    </w:tbl>
    <w:p w:rsidR="005D71FB" w:rsidRDefault="005D71FB"/>
    <w:tbl>
      <w:tblPr>
        <w:tblW w:w="0" w:type="auto"/>
        <w:tblInd w:w="-72" w:type="dxa"/>
        <w:tblLayout w:type="fixed"/>
        <w:tblLook w:val="00A0" w:firstRow="1" w:lastRow="0" w:firstColumn="1" w:lastColumn="0" w:noHBand="0" w:noVBand="0"/>
      </w:tblPr>
      <w:tblGrid>
        <w:gridCol w:w="11250"/>
      </w:tblGrid>
      <w:tr w:rsidR="007722C3">
        <w:trPr>
          <w:cantSplit/>
          <w:trHeight w:val="268"/>
        </w:trPr>
        <w:tc>
          <w:tcPr>
            <w:tcW w:w="11250" w:type="dxa"/>
            <w:tcBorders>
              <w:top w:val="single" w:sz="4" w:space="0" w:color="auto"/>
              <w:left w:val="single" w:sz="8" w:space="0" w:color="FFFFFF"/>
              <w:bottom w:val="single" w:sz="4" w:space="0" w:color="auto"/>
            </w:tcBorders>
          </w:tcPr>
          <w:p w:rsidR="007722C3" w:rsidRDefault="007722C3">
            <w:pPr>
              <w:pStyle w:val="Heading1"/>
              <w:rPr>
                <w:rFonts w:ascii="Arial" w:hAnsi="Arial"/>
                <w:b w:val="0"/>
                <w:sz w:val="18"/>
              </w:rPr>
            </w:pPr>
            <w:r>
              <w:rPr>
                <w:rFonts w:ascii="Arial" w:hAnsi="Arial"/>
                <w:sz w:val="18"/>
              </w:rPr>
              <w:t xml:space="preserve">Item 9.3  Instruments  </w:t>
            </w:r>
            <w:r>
              <w:rPr>
                <w:rFonts w:ascii="Arial" w:hAnsi="Arial"/>
                <w:b w:val="0"/>
                <w:sz w:val="18"/>
              </w:rPr>
              <w:t>(Check one box)</w:t>
            </w:r>
          </w:p>
          <w:p w:rsidR="007722C3" w:rsidRDefault="007722C3">
            <w:pPr>
              <w:rPr>
                <w:rFonts w:ascii="Arial" w:hAnsi="Arial"/>
                <w:sz w:val="10"/>
              </w:rPr>
            </w:pPr>
          </w:p>
          <w:bookmarkStart w:id="38" w:name="Check25"/>
          <w:p w:rsidR="007722C3" w:rsidRDefault="007722C3" w:rsidP="004570AC">
            <w:pPr>
              <w:ind w:left="522" w:hanging="522"/>
              <w:rPr>
                <w:rFonts w:ascii="Arial" w:hAnsi="Arial"/>
                <w:sz w:val="18"/>
              </w:rPr>
            </w:pPr>
            <w:r>
              <w:rPr>
                <w:rFonts w:ascii="Arial" w:hAnsi="Arial"/>
                <w:sz w:val="18"/>
              </w:rPr>
              <w:fldChar w:fldCharType="begin">
                <w:ffData>
                  <w:name w:val="Check25"/>
                  <w:enabled/>
                  <w:calcOnExit w:val="0"/>
                  <w:checkBox>
                    <w:size w:val="22"/>
                    <w:default w:val="0"/>
                  </w:checkBox>
                </w:ffData>
              </w:fldChar>
            </w:r>
            <w:r>
              <w:rPr>
                <w:rFonts w:ascii="Arial" w:hAnsi="Arial"/>
                <w:sz w:val="18"/>
              </w:rPr>
              <w:instrText xml:space="preserve"> FORMCHECKBOX </w:instrText>
            </w:r>
            <w:r w:rsidR="002E764A">
              <w:rPr>
                <w:rFonts w:ascii="Arial" w:hAnsi="Arial"/>
                <w:sz w:val="18"/>
              </w:rPr>
            </w:r>
            <w:r w:rsidR="002E764A">
              <w:rPr>
                <w:rFonts w:ascii="Arial" w:hAnsi="Arial"/>
                <w:sz w:val="18"/>
              </w:rPr>
              <w:fldChar w:fldCharType="separate"/>
            </w:r>
            <w:r>
              <w:rPr>
                <w:rFonts w:ascii="Arial" w:hAnsi="Arial"/>
                <w:sz w:val="18"/>
              </w:rPr>
              <w:fldChar w:fldCharType="end"/>
            </w:r>
            <w:bookmarkEnd w:id="38"/>
            <w:r>
              <w:rPr>
                <w:rFonts w:ascii="Arial" w:hAnsi="Arial"/>
                <w:sz w:val="18"/>
              </w:rPr>
              <w:t xml:space="preserve"> </w:t>
            </w:r>
            <w:r w:rsidR="004570AC">
              <w:rPr>
                <w:rFonts w:ascii="Arial" w:hAnsi="Arial"/>
                <w:sz w:val="18"/>
              </w:rPr>
              <w:tab/>
            </w:r>
            <w:r>
              <w:rPr>
                <w:rFonts w:ascii="Arial" w:hAnsi="Arial"/>
                <w:sz w:val="18"/>
              </w:rPr>
              <w:t>We will possess and use a radiation survey meter that meets the Criteria in the section titled “Instr</w:t>
            </w:r>
            <w:r w:rsidR="004570AC">
              <w:rPr>
                <w:rFonts w:ascii="Arial" w:hAnsi="Arial"/>
                <w:sz w:val="18"/>
              </w:rPr>
              <w:t xml:space="preserve">uments” in WISREG ‘Guidance for </w:t>
            </w:r>
            <w:r>
              <w:rPr>
                <w:rFonts w:ascii="Arial" w:hAnsi="Arial"/>
                <w:sz w:val="18"/>
              </w:rPr>
              <w:t>Portable Gauges or XRF Devices.’</w:t>
            </w:r>
          </w:p>
          <w:p w:rsidR="007722C3" w:rsidRDefault="007722C3">
            <w:pPr>
              <w:pStyle w:val="Heading4"/>
              <w:rPr>
                <w:rFonts w:ascii="Arial" w:hAnsi="Arial"/>
                <w:b w:val="0"/>
                <w:i w:val="0"/>
                <w:sz w:val="10"/>
              </w:rPr>
            </w:pPr>
          </w:p>
          <w:p w:rsidR="007722C3" w:rsidRDefault="007722C3">
            <w:pPr>
              <w:pStyle w:val="Heading4"/>
              <w:rPr>
                <w:rFonts w:ascii="Arial" w:hAnsi="Arial"/>
                <w:b w:val="0"/>
                <w:i w:val="0"/>
                <w:sz w:val="18"/>
              </w:rPr>
            </w:pPr>
            <w:r>
              <w:rPr>
                <w:rFonts w:ascii="Arial" w:hAnsi="Arial"/>
                <w:b w:val="0"/>
                <w:i w:val="0"/>
                <w:sz w:val="18"/>
              </w:rPr>
              <w:t>Or</w:t>
            </w:r>
          </w:p>
          <w:p w:rsidR="007722C3" w:rsidRDefault="007722C3">
            <w:pPr>
              <w:rPr>
                <w:rFonts w:ascii="Arial" w:hAnsi="Arial"/>
                <w:sz w:val="10"/>
              </w:rPr>
            </w:pPr>
          </w:p>
          <w:bookmarkStart w:id="39" w:name="Check26"/>
          <w:p w:rsidR="007722C3" w:rsidRDefault="007722C3" w:rsidP="004570AC">
            <w:pPr>
              <w:tabs>
                <w:tab w:val="left" w:pos="522"/>
              </w:tabs>
              <w:rPr>
                <w:rFonts w:ascii="Arial" w:hAnsi="Arial"/>
                <w:sz w:val="18"/>
              </w:rPr>
            </w:pPr>
            <w:r>
              <w:rPr>
                <w:rFonts w:ascii="Arial" w:hAnsi="Arial"/>
                <w:sz w:val="18"/>
              </w:rPr>
              <w:fldChar w:fldCharType="begin">
                <w:ffData>
                  <w:name w:val="Check26"/>
                  <w:enabled/>
                  <w:calcOnExit w:val="0"/>
                  <w:checkBox>
                    <w:size w:val="22"/>
                    <w:default w:val="0"/>
                  </w:checkBox>
                </w:ffData>
              </w:fldChar>
            </w:r>
            <w:r>
              <w:rPr>
                <w:rFonts w:ascii="Arial" w:hAnsi="Arial"/>
                <w:sz w:val="18"/>
              </w:rPr>
              <w:instrText xml:space="preserve"> FORMCHECKBOX </w:instrText>
            </w:r>
            <w:r w:rsidR="002E764A">
              <w:rPr>
                <w:rFonts w:ascii="Arial" w:hAnsi="Arial"/>
                <w:sz w:val="18"/>
              </w:rPr>
            </w:r>
            <w:r w:rsidR="002E764A">
              <w:rPr>
                <w:rFonts w:ascii="Arial" w:hAnsi="Arial"/>
                <w:sz w:val="18"/>
              </w:rPr>
              <w:fldChar w:fldCharType="separate"/>
            </w:r>
            <w:r>
              <w:rPr>
                <w:rFonts w:ascii="Arial" w:hAnsi="Arial"/>
                <w:sz w:val="18"/>
              </w:rPr>
              <w:fldChar w:fldCharType="end"/>
            </w:r>
            <w:bookmarkEnd w:id="39"/>
            <w:r>
              <w:rPr>
                <w:rFonts w:ascii="Arial" w:hAnsi="Arial"/>
                <w:sz w:val="18"/>
              </w:rPr>
              <w:t xml:space="preserve"> </w:t>
            </w:r>
            <w:r w:rsidR="004570AC">
              <w:rPr>
                <w:rFonts w:ascii="Arial" w:hAnsi="Arial"/>
                <w:sz w:val="18"/>
              </w:rPr>
              <w:tab/>
            </w:r>
            <w:r>
              <w:rPr>
                <w:rFonts w:ascii="Arial" w:hAnsi="Arial"/>
                <w:sz w:val="18"/>
              </w:rPr>
              <w:t xml:space="preserve">We will submit an alternative procedure for determining source integrity after an incident involving the portable gauge(s).   </w:t>
            </w:r>
          </w:p>
          <w:p w:rsidR="007722C3" w:rsidRDefault="007722C3">
            <w:pPr>
              <w:rPr>
                <w:rFonts w:ascii="Arial" w:hAnsi="Arial"/>
                <w:sz w:val="18"/>
              </w:rPr>
            </w:pPr>
            <w:r>
              <w:rPr>
                <w:rFonts w:ascii="Arial" w:hAnsi="Arial"/>
                <w:sz w:val="18"/>
              </w:rPr>
              <w:t xml:space="preserve">         (Procedures are attached)</w:t>
            </w:r>
          </w:p>
          <w:p w:rsidR="007722C3" w:rsidRDefault="007722C3">
            <w:pPr>
              <w:ind w:firstLine="432"/>
              <w:rPr>
                <w:rFonts w:ascii="Arial" w:hAnsi="Arial"/>
                <w:sz w:val="10"/>
              </w:rPr>
            </w:pPr>
          </w:p>
          <w:p w:rsidR="007722C3" w:rsidRDefault="007722C3">
            <w:pPr>
              <w:jc w:val="center"/>
              <w:rPr>
                <w:rFonts w:ascii="Arial" w:hAnsi="Arial"/>
                <w:sz w:val="18"/>
              </w:rPr>
            </w:pPr>
            <w:r>
              <w:rPr>
                <w:rFonts w:ascii="Arial" w:hAnsi="Arial"/>
                <w:sz w:val="18"/>
              </w:rPr>
              <w:t>Or</w:t>
            </w:r>
          </w:p>
          <w:p w:rsidR="007722C3" w:rsidRDefault="007722C3">
            <w:pPr>
              <w:jc w:val="center"/>
              <w:rPr>
                <w:rFonts w:ascii="Arial" w:hAnsi="Arial"/>
                <w:sz w:val="10"/>
              </w:rPr>
            </w:pPr>
          </w:p>
          <w:bookmarkStart w:id="40" w:name="Check27"/>
          <w:p w:rsidR="007722C3" w:rsidRDefault="007722C3">
            <w:pPr>
              <w:rPr>
                <w:rFonts w:ascii="Arial" w:hAnsi="Arial"/>
                <w:sz w:val="18"/>
              </w:rPr>
            </w:pPr>
            <w:r>
              <w:rPr>
                <w:rFonts w:ascii="Arial" w:hAnsi="Arial"/>
                <w:sz w:val="18"/>
              </w:rPr>
              <w:fldChar w:fldCharType="begin">
                <w:ffData>
                  <w:name w:val="Check27"/>
                  <w:enabled/>
                  <w:calcOnExit w:val="0"/>
                  <w:checkBox>
                    <w:size w:val="22"/>
                    <w:default w:val="0"/>
                  </w:checkBox>
                </w:ffData>
              </w:fldChar>
            </w:r>
            <w:r>
              <w:rPr>
                <w:rFonts w:ascii="Arial" w:hAnsi="Arial"/>
                <w:sz w:val="18"/>
              </w:rPr>
              <w:instrText xml:space="preserve"> FORMCHECKBOX </w:instrText>
            </w:r>
            <w:r w:rsidR="002E764A">
              <w:rPr>
                <w:rFonts w:ascii="Arial" w:hAnsi="Arial"/>
                <w:sz w:val="18"/>
              </w:rPr>
            </w:r>
            <w:r w:rsidR="002E764A">
              <w:rPr>
                <w:rFonts w:ascii="Arial" w:hAnsi="Arial"/>
                <w:sz w:val="18"/>
              </w:rPr>
              <w:fldChar w:fldCharType="separate"/>
            </w:r>
            <w:r>
              <w:rPr>
                <w:rFonts w:ascii="Arial" w:hAnsi="Arial"/>
                <w:sz w:val="18"/>
              </w:rPr>
              <w:fldChar w:fldCharType="end"/>
            </w:r>
            <w:bookmarkEnd w:id="40"/>
            <w:r>
              <w:rPr>
                <w:rFonts w:ascii="Arial" w:hAnsi="Arial"/>
                <w:sz w:val="18"/>
              </w:rPr>
              <w:t xml:space="preserve">     Not Applicable [XRF Device(s)]</w:t>
            </w:r>
          </w:p>
          <w:p w:rsidR="007722C3" w:rsidRDefault="007722C3">
            <w:pPr>
              <w:rPr>
                <w:rFonts w:ascii="Arial" w:hAnsi="Arial"/>
                <w:sz w:val="10"/>
              </w:rPr>
            </w:pPr>
          </w:p>
        </w:tc>
      </w:tr>
      <w:tr w:rsidR="007722C3">
        <w:trPr>
          <w:cantSplit/>
          <w:trHeight w:val="268"/>
        </w:trPr>
        <w:tc>
          <w:tcPr>
            <w:tcW w:w="11250" w:type="dxa"/>
            <w:tcBorders>
              <w:top w:val="single" w:sz="4" w:space="0" w:color="auto"/>
              <w:bottom w:val="single" w:sz="4" w:space="0" w:color="auto"/>
            </w:tcBorders>
          </w:tcPr>
          <w:p w:rsidR="007722C3" w:rsidRDefault="007722C3">
            <w:pPr>
              <w:pStyle w:val="Heading1"/>
              <w:rPr>
                <w:rFonts w:ascii="Arial" w:hAnsi="Arial"/>
                <w:b w:val="0"/>
                <w:sz w:val="18"/>
              </w:rPr>
            </w:pPr>
            <w:r>
              <w:rPr>
                <w:rFonts w:ascii="Arial" w:hAnsi="Arial"/>
                <w:sz w:val="18"/>
              </w:rPr>
              <w:t xml:space="preserve">Item 9.4  Material Receipt And Accountability  </w:t>
            </w:r>
            <w:r>
              <w:rPr>
                <w:rFonts w:ascii="Arial" w:hAnsi="Arial"/>
                <w:b w:val="0"/>
                <w:sz w:val="18"/>
              </w:rPr>
              <w:t>(Check one box)</w:t>
            </w:r>
          </w:p>
          <w:p w:rsidR="007722C3" w:rsidRDefault="007722C3">
            <w:pPr>
              <w:rPr>
                <w:rFonts w:ascii="Arial" w:hAnsi="Arial"/>
                <w:sz w:val="10"/>
              </w:rPr>
            </w:pPr>
          </w:p>
          <w:bookmarkStart w:id="41" w:name="Check28"/>
          <w:p w:rsidR="007722C3" w:rsidRDefault="007722C3" w:rsidP="004570AC">
            <w:pPr>
              <w:ind w:left="522" w:hanging="522"/>
              <w:rPr>
                <w:rFonts w:ascii="Arial" w:hAnsi="Arial"/>
                <w:sz w:val="18"/>
              </w:rPr>
            </w:pPr>
            <w:r>
              <w:rPr>
                <w:rFonts w:ascii="Arial" w:hAnsi="Arial"/>
                <w:sz w:val="18"/>
              </w:rPr>
              <w:fldChar w:fldCharType="begin">
                <w:ffData>
                  <w:name w:val="Check28"/>
                  <w:enabled/>
                  <w:calcOnExit w:val="0"/>
                  <w:checkBox>
                    <w:size w:val="22"/>
                    <w:default w:val="0"/>
                  </w:checkBox>
                </w:ffData>
              </w:fldChar>
            </w:r>
            <w:r>
              <w:rPr>
                <w:rFonts w:ascii="Arial" w:hAnsi="Arial"/>
                <w:sz w:val="18"/>
              </w:rPr>
              <w:instrText xml:space="preserve"> FORMCHECKBOX </w:instrText>
            </w:r>
            <w:r w:rsidR="002E764A">
              <w:rPr>
                <w:rFonts w:ascii="Arial" w:hAnsi="Arial"/>
                <w:sz w:val="18"/>
              </w:rPr>
            </w:r>
            <w:r w:rsidR="002E764A">
              <w:rPr>
                <w:rFonts w:ascii="Arial" w:hAnsi="Arial"/>
                <w:sz w:val="18"/>
              </w:rPr>
              <w:fldChar w:fldCharType="separate"/>
            </w:r>
            <w:r>
              <w:rPr>
                <w:rFonts w:ascii="Arial" w:hAnsi="Arial"/>
                <w:sz w:val="18"/>
              </w:rPr>
              <w:fldChar w:fldCharType="end"/>
            </w:r>
            <w:bookmarkEnd w:id="41"/>
            <w:r w:rsidR="004570AC">
              <w:rPr>
                <w:rFonts w:ascii="Arial" w:hAnsi="Arial"/>
                <w:sz w:val="18"/>
              </w:rPr>
              <w:t xml:space="preserve">    </w:t>
            </w:r>
            <w:r w:rsidR="004570AC">
              <w:rPr>
                <w:rFonts w:ascii="Arial" w:hAnsi="Arial"/>
                <w:sz w:val="18"/>
              </w:rPr>
              <w:tab/>
            </w:r>
            <w:r>
              <w:rPr>
                <w:rFonts w:ascii="Arial" w:hAnsi="Arial"/>
                <w:sz w:val="18"/>
              </w:rPr>
              <w:t>We will conduct physical inventories, at intervals not to exceed 6 months, to account for all sealed sources and devices received and possessed under the license.</w:t>
            </w:r>
          </w:p>
          <w:p w:rsidR="007722C3" w:rsidRDefault="007722C3">
            <w:pPr>
              <w:rPr>
                <w:rFonts w:ascii="Arial" w:hAnsi="Arial"/>
                <w:sz w:val="10"/>
              </w:rPr>
            </w:pPr>
          </w:p>
          <w:p w:rsidR="007722C3" w:rsidRDefault="007722C3">
            <w:pPr>
              <w:pStyle w:val="Heading5"/>
              <w:rPr>
                <w:rFonts w:ascii="Arial" w:hAnsi="Arial"/>
                <w:b w:val="0"/>
                <w:i w:val="0"/>
                <w:sz w:val="18"/>
              </w:rPr>
            </w:pPr>
            <w:r>
              <w:rPr>
                <w:rFonts w:ascii="Arial" w:hAnsi="Arial"/>
                <w:b w:val="0"/>
                <w:i w:val="0"/>
                <w:sz w:val="18"/>
              </w:rPr>
              <w:t>Or</w:t>
            </w:r>
          </w:p>
          <w:p w:rsidR="007722C3" w:rsidRDefault="007722C3">
            <w:pPr>
              <w:rPr>
                <w:rFonts w:ascii="Arial" w:hAnsi="Arial"/>
                <w:sz w:val="10"/>
              </w:rPr>
            </w:pPr>
          </w:p>
          <w:bookmarkStart w:id="42" w:name="Check5"/>
          <w:p w:rsidR="007722C3" w:rsidRDefault="007722C3" w:rsidP="004570AC">
            <w:pPr>
              <w:ind w:left="522" w:hanging="522"/>
              <w:rPr>
                <w:rFonts w:ascii="Arial" w:hAnsi="Arial"/>
                <w:sz w:val="18"/>
              </w:rPr>
            </w:pPr>
            <w:r>
              <w:rPr>
                <w:rFonts w:ascii="Arial" w:hAnsi="Arial"/>
                <w:sz w:val="18"/>
              </w:rPr>
              <w:fldChar w:fldCharType="begin">
                <w:ffData>
                  <w:name w:val="Check5"/>
                  <w:enabled/>
                  <w:calcOnExit w:val="0"/>
                  <w:checkBox>
                    <w:size w:val="22"/>
                    <w:default w:val="0"/>
                  </w:checkBox>
                </w:ffData>
              </w:fldChar>
            </w:r>
            <w:r>
              <w:rPr>
                <w:rFonts w:ascii="Arial" w:hAnsi="Arial"/>
                <w:sz w:val="18"/>
              </w:rPr>
              <w:instrText xml:space="preserve"> FORMCHECKBOX </w:instrText>
            </w:r>
            <w:r w:rsidR="002E764A">
              <w:rPr>
                <w:rFonts w:ascii="Arial" w:hAnsi="Arial"/>
                <w:sz w:val="18"/>
              </w:rPr>
            </w:r>
            <w:r w:rsidR="002E764A">
              <w:rPr>
                <w:rFonts w:ascii="Arial" w:hAnsi="Arial"/>
                <w:sz w:val="18"/>
              </w:rPr>
              <w:fldChar w:fldCharType="separate"/>
            </w:r>
            <w:r>
              <w:rPr>
                <w:rFonts w:ascii="Arial" w:hAnsi="Arial"/>
                <w:sz w:val="18"/>
              </w:rPr>
              <w:fldChar w:fldCharType="end"/>
            </w:r>
            <w:bookmarkEnd w:id="42"/>
            <w:r w:rsidR="004570AC">
              <w:rPr>
                <w:rFonts w:ascii="Arial" w:hAnsi="Arial"/>
                <w:sz w:val="18"/>
              </w:rPr>
              <w:t xml:space="preserve"> </w:t>
            </w:r>
            <w:r w:rsidR="004570AC">
              <w:rPr>
                <w:rFonts w:ascii="Arial" w:hAnsi="Arial"/>
                <w:sz w:val="18"/>
              </w:rPr>
              <w:tab/>
            </w:r>
            <w:r>
              <w:rPr>
                <w:rFonts w:ascii="Arial" w:hAnsi="Arial"/>
                <w:sz w:val="18"/>
              </w:rPr>
              <w:t>We will submit a description of the frequency and procedures for ensuring that no gauge has been lost, stolen or misplaced. (Procedures are attached)</w:t>
            </w:r>
          </w:p>
          <w:p w:rsidR="007722C3" w:rsidRDefault="007722C3">
            <w:pPr>
              <w:rPr>
                <w:rFonts w:ascii="Arial" w:hAnsi="Arial"/>
                <w:sz w:val="10"/>
              </w:rPr>
            </w:pPr>
          </w:p>
        </w:tc>
      </w:tr>
      <w:tr w:rsidR="007722C3">
        <w:trPr>
          <w:cantSplit/>
          <w:trHeight w:val="268"/>
        </w:trPr>
        <w:tc>
          <w:tcPr>
            <w:tcW w:w="11250" w:type="dxa"/>
            <w:tcBorders>
              <w:top w:val="single" w:sz="4" w:space="0" w:color="auto"/>
              <w:bottom w:val="single" w:sz="4" w:space="0" w:color="auto"/>
            </w:tcBorders>
          </w:tcPr>
          <w:p w:rsidR="007722C3" w:rsidRDefault="007722C3">
            <w:pPr>
              <w:pStyle w:val="Heading1"/>
              <w:rPr>
                <w:rFonts w:ascii="Arial" w:hAnsi="Arial"/>
                <w:b w:val="0"/>
                <w:sz w:val="18"/>
              </w:rPr>
            </w:pPr>
            <w:r w:rsidRPr="006D4BD1">
              <w:rPr>
                <w:rFonts w:ascii="Arial" w:hAnsi="Arial"/>
                <w:sz w:val="18"/>
              </w:rPr>
              <w:t>Item 9.5  Occupational Dosimetry</w:t>
            </w:r>
            <w:r>
              <w:rPr>
                <w:rFonts w:ascii="Arial" w:hAnsi="Arial"/>
                <w:sz w:val="18"/>
              </w:rPr>
              <w:t xml:space="preserve">  </w:t>
            </w:r>
            <w:r>
              <w:rPr>
                <w:rFonts w:ascii="Arial" w:hAnsi="Arial"/>
                <w:b w:val="0"/>
                <w:sz w:val="18"/>
              </w:rPr>
              <w:t>(Check one box)</w:t>
            </w:r>
          </w:p>
          <w:p w:rsidR="007722C3" w:rsidRDefault="007722C3">
            <w:pPr>
              <w:rPr>
                <w:rFonts w:ascii="Arial" w:hAnsi="Arial"/>
                <w:sz w:val="10"/>
              </w:rPr>
            </w:pPr>
          </w:p>
          <w:bookmarkStart w:id="43" w:name="Check29"/>
          <w:p w:rsidR="007722C3" w:rsidRPr="0079677F" w:rsidRDefault="007722C3" w:rsidP="004570AC">
            <w:pPr>
              <w:ind w:left="522" w:hanging="522"/>
              <w:rPr>
                <w:rFonts w:ascii="Arial" w:hAnsi="Arial"/>
                <w:sz w:val="18"/>
              </w:rPr>
            </w:pPr>
            <w:r>
              <w:rPr>
                <w:rFonts w:ascii="Arial" w:hAnsi="Arial"/>
                <w:sz w:val="18"/>
              </w:rPr>
              <w:fldChar w:fldCharType="begin">
                <w:ffData>
                  <w:name w:val="Check29"/>
                  <w:enabled/>
                  <w:calcOnExit w:val="0"/>
                  <w:checkBox>
                    <w:size w:val="22"/>
                    <w:default w:val="0"/>
                  </w:checkBox>
                </w:ffData>
              </w:fldChar>
            </w:r>
            <w:r>
              <w:rPr>
                <w:rFonts w:ascii="Arial" w:hAnsi="Arial"/>
                <w:sz w:val="18"/>
              </w:rPr>
              <w:instrText xml:space="preserve"> FORMCHECKBOX </w:instrText>
            </w:r>
            <w:r w:rsidR="002E764A">
              <w:rPr>
                <w:rFonts w:ascii="Arial" w:hAnsi="Arial"/>
                <w:sz w:val="18"/>
              </w:rPr>
            </w:r>
            <w:r w:rsidR="002E764A">
              <w:rPr>
                <w:rFonts w:ascii="Arial" w:hAnsi="Arial"/>
                <w:sz w:val="18"/>
              </w:rPr>
              <w:fldChar w:fldCharType="separate"/>
            </w:r>
            <w:r>
              <w:rPr>
                <w:rFonts w:ascii="Arial" w:hAnsi="Arial"/>
                <w:sz w:val="18"/>
              </w:rPr>
              <w:fldChar w:fldCharType="end"/>
            </w:r>
            <w:bookmarkEnd w:id="43"/>
            <w:r w:rsidR="004570AC">
              <w:rPr>
                <w:rFonts w:ascii="Arial" w:hAnsi="Arial"/>
                <w:sz w:val="18"/>
              </w:rPr>
              <w:tab/>
            </w:r>
            <w:r>
              <w:rPr>
                <w:rFonts w:ascii="Arial" w:hAnsi="Arial"/>
                <w:sz w:val="18"/>
              </w:rPr>
              <w:t>We will provide dosimetry processed and evaluated by a NVLAP-approved processor tha</w:t>
            </w:r>
            <w:r w:rsidR="004570AC">
              <w:rPr>
                <w:rFonts w:ascii="Arial" w:hAnsi="Arial"/>
                <w:sz w:val="18"/>
              </w:rPr>
              <w:t xml:space="preserve">t is exchanged at a frequency </w:t>
            </w:r>
            <w:r>
              <w:rPr>
                <w:rFonts w:ascii="Arial" w:hAnsi="Arial"/>
                <w:sz w:val="18"/>
              </w:rPr>
              <w:t>recommended by the processor</w:t>
            </w:r>
            <w:r w:rsidR="004570AC">
              <w:rPr>
                <w:rFonts w:ascii="Arial" w:hAnsi="Arial"/>
                <w:sz w:val="18"/>
              </w:rPr>
              <w:t>.</w:t>
            </w:r>
          </w:p>
          <w:p w:rsidR="007722C3" w:rsidRDefault="007722C3">
            <w:pPr>
              <w:rPr>
                <w:rFonts w:ascii="Arial" w:hAnsi="Arial"/>
                <w:sz w:val="10"/>
              </w:rPr>
            </w:pPr>
          </w:p>
          <w:p w:rsidR="007722C3" w:rsidRDefault="007722C3">
            <w:pPr>
              <w:pStyle w:val="Heading5"/>
              <w:rPr>
                <w:rFonts w:ascii="Arial" w:hAnsi="Arial"/>
                <w:b w:val="0"/>
                <w:i w:val="0"/>
                <w:sz w:val="18"/>
              </w:rPr>
            </w:pPr>
            <w:r>
              <w:rPr>
                <w:rFonts w:ascii="Arial" w:hAnsi="Arial"/>
                <w:b w:val="0"/>
                <w:i w:val="0"/>
                <w:sz w:val="18"/>
              </w:rPr>
              <w:t>Or</w:t>
            </w:r>
          </w:p>
          <w:p w:rsidR="007722C3" w:rsidRDefault="007722C3">
            <w:pPr>
              <w:jc w:val="center"/>
              <w:rPr>
                <w:rFonts w:ascii="Arial" w:hAnsi="Arial"/>
                <w:sz w:val="10"/>
              </w:rPr>
            </w:pPr>
          </w:p>
          <w:bookmarkStart w:id="44" w:name="Check30"/>
          <w:p w:rsidR="007722C3" w:rsidRDefault="007722C3" w:rsidP="004570AC">
            <w:pPr>
              <w:ind w:left="522" w:hanging="540"/>
              <w:rPr>
                <w:rFonts w:ascii="Arial" w:hAnsi="Arial"/>
                <w:sz w:val="18"/>
              </w:rPr>
            </w:pPr>
            <w:r>
              <w:rPr>
                <w:rFonts w:ascii="Arial" w:hAnsi="Arial"/>
                <w:sz w:val="18"/>
              </w:rPr>
              <w:fldChar w:fldCharType="begin">
                <w:ffData>
                  <w:name w:val="Check30"/>
                  <w:enabled/>
                  <w:calcOnExit w:val="0"/>
                  <w:checkBox>
                    <w:size w:val="22"/>
                    <w:default w:val="0"/>
                  </w:checkBox>
                </w:ffData>
              </w:fldChar>
            </w:r>
            <w:r>
              <w:rPr>
                <w:rFonts w:ascii="Arial" w:hAnsi="Arial"/>
                <w:sz w:val="18"/>
              </w:rPr>
              <w:instrText xml:space="preserve"> FORMCHECKBOX </w:instrText>
            </w:r>
            <w:r w:rsidR="002E764A">
              <w:rPr>
                <w:rFonts w:ascii="Arial" w:hAnsi="Arial"/>
                <w:sz w:val="18"/>
              </w:rPr>
            </w:r>
            <w:r w:rsidR="002E764A">
              <w:rPr>
                <w:rFonts w:ascii="Arial" w:hAnsi="Arial"/>
                <w:sz w:val="18"/>
              </w:rPr>
              <w:fldChar w:fldCharType="separate"/>
            </w:r>
            <w:r>
              <w:rPr>
                <w:rFonts w:ascii="Arial" w:hAnsi="Arial"/>
                <w:sz w:val="18"/>
              </w:rPr>
              <w:fldChar w:fldCharType="end"/>
            </w:r>
            <w:bookmarkEnd w:id="44"/>
            <w:r>
              <w:rPr>
                <w:rFonts w:ascii="Arial" w:hAnsi="Arial"/>
                <w:sz w:val="18"/>
              </w:rPr>
              <w:t xml:space="preserve">  </w:t>
            </w:r>
            <w:r w:rsidR="004570AC">
              <w:rPr>
                <w:rFonts w:ascii="Arial" w:hAnsi="Arial"/>
                <w:sz w:val="18"/>
              </w:rPr>
              <w:tab/>
              <w:t>W</w:t>
            </w:r>
            <w:r>
              <w:rPr>
                <w:rFonts w:ascii="Arial" w:hAnsi="Arial"/>
                <w:sz w:val="18"/>
              </w:rPr>
              <w:t xml:space="preserve">e will maintain, for inspection by </w:t>
            </w:r>
            <w:r w:rsidR="006A2599">
              <w:rPr>
                <w:rFonts w:ascii="Arial" w:hAnsi="Arial"/>
                <w:sz w:val="18"/>
              </w:rPr>
              <w:t>DHS</w:t>
            </w:r>
            <w:r>
              <w:rPr>
                <w:rFonts w:ascii="Arial" w:hAnsi="Arial"/>
                <w:sz w:val="18"/>
              </w:rPr>
              <w:t xml:space="preserve">, documentation demonstrating that unmonitored individuals are not likely to receive, in one year, a radiation dose in excess of 10 percent of the allowable limits in s. </w:t>
            </w:r>
            <w:r w:rsidR="006A2599">
              <w:rPr>
                <w:rFonts w:ascii="Arial" w:hAnsi="Arial"/>
                <w:sz w:val="18"/>
              </w:rPr>
              <w:t>DHS</w:t>
            </w:r>
            <w:r>
              <w:rPr>
                <w:rFonts w:ascii="Arial" w:hAnsi="Arial"/>
                <w:sz w:val="18"/>
              </w:rPr>
              <w:t xml:space="preserve"> 157.22(1).  (See Appendix I in WISREG ‘Guidance for Portable Gauges or XRF Devices.’) </w:t>
            </w:r>
          </w:p>
          <w:p w:rsidR="007722C3" w:rsidRPr="008350DC" w:rsidRDefault="007722C3">
            <w:pPr>
              <w:rPr>
                <w:rFonts w:ascii="Arial" w:hAnsi="Arial"/>
                <w:b/>
                <w:sz w:val="18"/>
              </w:rPr>
            </w:pPr>
          </w:p>
          <w:p w:rsidR="007722C3" w:rsidRDefault="007722C3">
            <w:pPr>
              <w:rPr>
                <w:rFonts w:ascii="Arial" w:hAnsi="Arial"/>
                <w:sz w:val="10"/>
              </w:rPr>
            </w:pPr>
          </w:p>
        </w:tc>
      </w:tr>
      <w:tr w:rsidR="007722C3">
        <w:trPr>
          <w:cantSplit/>
          <w:trHeight w:val="268"/>
        </w:trPr>
        <w:tc>
          <w:tcPr>
            <w:tcW w:w="11250" w:type="dxa"/>
            <w:tcBorders>
              <w:top w:val="single" w:sz="4" w:space="0" w:color="auto"/>
              <w:bottom w:val="single" w:sz="4" w:space="0" w:color="auto"/>
            </w:tcBorders>
          </w:tcPr>
          <w:p w:rsidR="007722C3" w:rsidRDefault="007722C3">
            <w:pPr>
              <w:pStyle w:val="Heading1"/>
              <w:rPr>
                <w:rFonts w:ascii="Arial" w:hAnsi="Arial"/>
                <w:sz w:val="18"/>
              </w:rPr>
            </w:pPr>
            <w:r>
              <w:rPr>
                <w:rFonts w:ascii="Arial" w:hAnsi="Arial"/>
                <w:sz w:val="18"/>
              </w:rPr>
              <w:t xml:space="preserve">Item 9.6  Public Dose </w:t>
            </w:r>
          </w:p>
          <w:p w:rsidR="007722C3" w:rsidRDefault="007722C3">
            <w:pPr>
              <w:rPr>
                <w:rFonts w:ascii="Arial" w:hAnsi="Arial"/>
                <w:sz w:val="10"/>
              </w:rPr>
            </w:pPr>
          </w:p>
          <w:p w:rsidR="007722C3" w:rsidRDefault="007722C3">
            <w:pPr>
              <w:pStyle w:val="BodyTextIndent"/>
            </w:pPr>
            <w:r>
              <w:t>No response is required in this license application; however, the licensee’s evaluation of public dose will be examined during an inspection.</w:t>
            </w:r>
          </w:p>
          <w:p w:rsidR="007722C3" w:rsidRDefault="007722C3">
            <w:pPr>
              <w:rPr>
                <w:rFonts w:ascii="Arial" w:hAnsi="Arial"/>
                <w:sz w:val="10"/>
              </w:rPr>
            </w:pPr>
          </w:p>
        </w:tc>
      </w:tr>
      <w:tr w:rsidR="007722C3">
        <w:trPr>
          <w:cantSplit/>
          <w:trHeight w:val="268"/>
        </w:trPr>
        <w:tc>
          <w:tcPr>
            <w:tcW w:w="11250" w:type="dxa"/>
            <w:tcBorders>
              <w:top w:val="single" w:sz="4" w:space="0" w:color="auto"/>
              <w:bottom w:val="single" w:sz="4" w:space="0" w:color="auto"/>
            </w:tcBorders>
          </w:tcPr>
          <w:p w:rsidR="007722C3" w:rsidRDefault="007722C3">
            <w:pPr>
              <w:rPr>
                <w:rFonts w:ascii="Arial" w:hAnsi="Arial"/>
                <w:sz w:val="18"/>
              </w:rPr>
            </w:pPr>
            <w:r>
              <w:rPr>
                <w:rFonts w:ascii="Arial" w:hAnsi="Arial"/>
                <w:b/>
                <w:sz w:val="18"/>
              </w:rPr>
              <w:t xml:space="preserve">Item 9.7  Operating And Emergency Procedures  </w:t>
            </w:r>
            <w:r>
              <w:rPr>
                <w:rFonts w:ascii="Arial" w:hAnsi="Arial"/>
                <w:sz w:val="18"/>
              </w:rPr>
              <w:t>(Check one box)</w:t>
            </w:r>
          </w:p>
          <w:p w:rsidR="007722C3" w:rsidRDefault="007722C3">
            <w:pPr>
              <w:rPr>
                <w:rFonts w:ascii="Arial" w:hAnsi="Arial"/>
                <w:sz w:val="10"/>
              </w:rPr>
            </w:pPr>
          </w:p>
          <w:bookmarkStart w:id="45" w:name="Check31"/>
          <w:p w:rsidR="007722C3" w:rsidRDefault="007722C3" w:rsidP="004570AC">
            <w:pPr>
              <w:ind w:left="522" w:hanging="522"/>
              <w:rPr>
                <w:rFonts w:ascii="Arial" w:hAnsi="Arial"/>
                <w:sz w:val="18"/>
              </w:rPr>
            </w:pPr>
            <w:r>
              <w:rPr>
                <w:rFonts w:ascii="Arial" w:hAnsi="Arial"/>
                <w:sz w:val="18"/>
              </w:rPr>
              <w:fldChar w:fldCharType="begin">
                <w:ffData>
                  <w:name w:val="Check31"/>
                  <w:enabled/>
                  <w:calcOnExit w:val="0"/>
                  <w:checkBox>
                    <w:size w:val="22"/>
                    <w:default w:val="0"/>
                  </w:checkBox>
                </w:ffData>
              </w:fldChar>
            </w:r>
            <w:r>
              <w:rPr>
                <w:rFonts w:ascii="Arial" w:hAnsi="Arial"/>
                <w:sz w:val="18"/>
              </w:rPr>
              <w:instrText xml:space="preserve"> FORMCHECKBOX </w:instrText>
            </w:r>
            <w:r w:rsidR="002E764A">
              <w:rPr>
                <w:rFonts w:ascii="Arial" w:hAnsi="Arial"/>
                <w:sz w:val="18"/>
              </w:rPr>
            </w:r>
            <w:r w:rsidR="002E764A">
              <w:rPr>
                <w:rFonts w:ascii="Arial" w:hAnsi="Arial"/>
                <w:sz w:val="18"/>
              </w:rPr>
              <w:fldChar w:fldCharType="separate"/>
            </w:r>
            <w:r>
              <w:rPr>
                <w:rFonts w:ascii="Arial" w:hAnsi="Arial"/>
                <w:sz w:val="18"/>
              </w:rPr>
              <w:fldChar w:fldCharType="end"/>
            </w:r>
            <w:bookmarkEnd w:id="45"/>
            <w:r>
              <w:rPr>
                <w:rFonts w:ascii="Arial" w:hAnsi="Arial"/>
                <w:sz w:val="18"/>
              </w:rPr>
              <w:t xml:space="preserve">  </w:t>
            </w:r>
            <w:r w:rsidR="004570AC">
              <w:rPr>
                <w:rFonts w:ascii="Arial" w:hAnsi="Arial"/>
                <w:sz w:val="18"/>
              </w:rPr>
              <w:tab/>
            </w:r>
            <w:r>
              <w:rPr>
                <w:rFonts w:ascii="Arial" w:hAnsi="Arial"/>
                <w:sz w:val="18"/>
              </w:rPr>
              <w:t>We will implement and maintain the operating and emergency procedures in Appendix H of WIS</w:t>
            </w:r>
            <w:r w:rsidR="004570AC">
              <w:rPr>
                <w:rFonts w:ascii="Arial" w:hAnsi="Arial"/>
                <w:sz w:val="18"/>
              </w:rPr>
              <w:t xml:space="preserve">REG ‘Guidance for Portable </w:t>
            </w:r>
            <w:r>
              <w:rPr>
                <w:rFonts w:ascii="Arial" w:hAnsi="Arial"/>
                <w:sz w:val="18"/>
              </w:rPr>
              <w:t>Gauges or XRF Devices’ and provide copies of these procedures to all gauge or XRF users and at each job site.</w:t>
            </w:r>
          </w:p>
          <w:p w:rsidR="007722C3" w:rsidRDefault="007722C3">
            <w:pPr>
              <w:rPr>
                <w:rFonts w:ascii="Arial" w:hAnsi="Arial"/>
                <w:sz w:val="10"/>
              </w:rPr>
            </w:pPr>
          </w:p>
          <w:p w:rsidR="007722C3" w:rsidRDefault="007722C3">
            <w:pPr>
              <w:pStyle w:val="Heading4"/>
              <w:rPr>
                <w:rFonts w:ascii="Arial" w:hAnsi="Arial"/>
                <w:b w:val="0"/>
                <w:i w:val="0"/>
                <w:sz w:val="18"/>
              </w:rPr>
            </w:pPr>
            <w:r>
              <w:rPr>
                <w:rFonts w:ascii="Arial" w:hAnsi="Arial"/>
                <w:b w:val="0"/>
                <w:i w:val="0"/>
                <w:sz w:val="18"/>
              </w:rPr>
              <w:t>Or</w:t>
            </w:r>
          </w:p>
          <w:p w:rsidR="007722C3" w:rsidRDefault="007722C3">
            <w:pPr>
              <w:rPr>
                <w:rFonts w:ascii="Arial" w:hAnsi="Arial"/>
                <w:sz w:val="10"/>
              </w:rPr>
            </w:pPr>
          </w:p>
          <w:bookmarkStart w:id="46" w:name="Check32"/>
          <w:p w:rsidR="007722C3" w:rsidRDefault="007722C3" w:rsidP="004570AC">
            <w:pPr>
              <w:ind w:left="522" w:hanging="432"/>
              <w:rPr>
                <w:rFonts w:ascii="Arial" w:hAnsi="Arial"/>
                <w:sz w:val="18"/>
              </w:rPr>
            </w:pPr>
            <w:r>
              <w:rPr>
                <w:rFonts w:ascii="Arial" w:hAnsi="Arial"/>
                <w:sz w:val="18"/>
              </w:rPr>
              <w:fldChar w:fldCharType="begin">
                <w:ffData>
                  <w:name w:val="Check32"/>
                  <w:enabled/>
                  <w:calcOnExit w:val="0"/>
                  <w:checkBox>
                    <w:size w:val="22"/>
                    <w:default w:val="0"/>
                  </w:checkBox>
                </w:ffData>
              </w:fldChar>
            </w:r>
            <w:r>
              <w:rPr>
                <w:rFonts w:ascii="Arial" w:hAnsi="Arial"/>
                <w:sz w:val="18"/>
              </w:rPr>
              <w:instrText xml:space="preserve"> FORMCHECKBOX </w:instrText>
            </w:r>
            <w:r w:rsidR="002E764A">
              <w:rPr>
                <w:rFonts w:ascii="Arial" w:hAnsi="Arial"/>
                <w:sz w:val="18"/>
              </w:rPr>
            </w:r>
            <w:r w:rsidR="002E764A">
              <w:rPr>
                <w:rFonts w:ascii="Arial" w:hAnsi="Arial"/>
                <w:sz w:val="18"/>
              </w:rPr>
              <w:fldChar w:fldCharType="separate"/>
            </w:r>
            <w:r>
              <w:rPr>
                <w:rFonts w:ascii="Arial" w:hAnsi="Arial"/>
                <w:sz w:val="18"/>
              </w:rPr>
              <w:fldChar w:fldCharType="end"/>
            </w:r>
            <w:bookmarkEnd w:id="46"/>
            <w:r>
              <w:rPr>
                <w:rFonts w:ascii="Arial" w:hAnsi="Arial"/>
                <w:sz w:val="18"/>
              </w:rPr>
              <w:t xml:space="preserve">  </w:t>
            </w:r>
            <w:r w:rsidR="004570AC">
              <w:rPr>
                <w:rFonts w:ascii="Arial" w:hAnsi="Arial"/>
                <w:sz w:val="18"/>
              </w:rPr>
              <w:tab/>
            </w:r>
            <w:r>
              <w:rPr>
                <w:rFonts w:ascii="Arial" w:hAnsi="Arial"/>
                <w:sz w:val="18"/>
              </w:rPr>
              <w:t>Operating and emergency procedures will be developed, implemented, maintained and provided to all gauge or XRF users at each job site and will meet criteria in the section titled “Radiation Safety Program – Operating and Emergency Procedures” in WISREG ‘Guidance for Portable Gauges or XRF Devices.’  (Procedures are attached)</w:t>
            </w:r>
          </w:p>
          <w:p w:rsidR="007722C3" w:rsidRDefault="007722C3">
            <w:pPr>
              <w:numPr>
                <w:ins w:id="47" w:author="DHFS" w:date="2006-01-06T10:04:00Z"/>
              </w:numPr>
              <w:rPr>
                <w:rFonts w:ascii="Arial" w:hAnsi="Arial"/>
                <w:sz w:val="10"/>
              </w:rPr>
            </w:pPr>
          </w:p>
        </w:tc>
      </w:tr>
      <w:tr w:rsidR="00FB0BAE" w:rsidTr="00FB0BAE">
        <w:trPr>
          <w:cantSplit/>
          <w:trHeight w:val="268"/>
        </w:trPr>
        <w:tc>
          <w:tcPr>
            <w:tcW w:w="11250" w:type="dxa"/>
            <w:tcBorders>
              <w:top w:val="single" w:sz="4" w:space="0" w:color="auto"/>
              <w:bottom w:val="single" w:sz="4" w:space="0" w:color="auto"/>
            </w:tcBorders>
          </w:tcPr>
          <w:p w:rsidR="00FB0BAE" w:rsidRDefault="00FB0BAE" w:rsidP="00FB0BAE">
            <w:pPr>
              <w:rPr>
                <w:rFonts w:ascii="Arial" w:hAnsi="Arial"/>
                <w:b/>
                <w:sz w:val="18"/>
              </w:rPr>
            </w:pPr>
            <w:r w:rsidRPr="00FB0BAE">
              <w:rPr>
                <w:rFonts w:ascii="Arial" w:hAnsi="Arial"/>
                <w:b/>
                <w:sz w:val="18"/>
              </w:rPr>
              <w:t xml:space="preserve">Item 9.8  Leak Tests </w:t>
            </w:r>
            <w:r>
              <w:rPr>
                <w:rFonts w:ascii="Arial" w:hAnsi="Arial"/>
                <w:b/>
                <w:sz w:val="18"/>
              </w:rPr>
              <w:t>(Check one box)</w:t>
            </w:r>
          </w:p>
          <w:p w:rsidR="00FB0BAE" w:rsidRPr="00FB0BAE" w:rsidRDefault="00FB0BAE" w:rsidP="00FB0BAE">
            <w:pPr>
              <w:rPr>
                <w:rFonts w:ascii="Arial" w:hAnsi="Arial"/>
                <w:b/>
                <w:sz w:val="10"/>
                <w:szCs w:val="10"/>
              </w:rPr>
            </w:pPr>
          </w:p>
          <w:bookmarkStart w:id="48" w:name="Check33"/>
          <w:p w:rsidR="00FB0BAE" w:rsidRPr="00FB0BAE" w:rsidRDefault="00FB0BAE" w:rsidP="00FB0BAE">
            <w:pPr>
              <w:ind w:left="522" w:hanging="522"/>
              <w:rPr>
                <w:rFonts w:ascii="Arial" w:hAnsi="Arial"/>
                <w:sz w:val="18"/>
              </w:rPr>
            </w:pPr>
            <w:r w:rsidRPr="00FB0BAE">
              <w:rPr>
                <w:rFonts w:ascii="Arial" w:hAnsi="Arial"/>
                <w:b/>
                <w:sz w:val="18"/>
              </w:rPr>
              <w:fldChar w:fldCharType="begin">
                <w:ffData>
                  <w:name w:val="Check33"/>
                  <w:enabled/>
                  <w:calcOnExit w:val="0"/>
                  <w:checkBox>
                    <w:size w:val="22"/>
                    <w:default w:val="0"/>
                  </w:checkBox>
                </w:ffData>
              </w:fldChar>
            </w:r>
            <w:r w:rsidRPr="00FB0BAE">
              <w:rPr>
                <w:rFonts w:ascii="Arial" w:hAnsi="Arial"/>
                <w:b/>
                <w:sz w:val="18"/>
              </w:rPr>
              <w:instrText xml:space="preserve"> FORMCHECKBOX </w:instrText>
            </w:r>
            <w:r w:rsidR="002E764A">
              <w:rPr>
                <w:rFonts w:ascii="Arial" w:hAnsi="Arial"/>
                <w:b/>
                <w:sz w:val="18"/>
              </w:rPr>
            </w:r>
            <w:r w:rsidR="002E764A">
              <w:rPr>
                <w:rFonts w:ascii="Arial" w:hAnsi="Arial"/>
                <w:b/>
                <w:sz w:val="18"/>
              </w:rPr>
              <w:fldChar w:fldCharType="separate"/>
            </w:r>
            <w:r w:rsidRPr="00FB0BAE">
              <w:rPr>
                <w:rFonts w:ascii="Arial" w:hAnsi="Arial"/>
                <w:b/>
                <w:sz w:val="18"/>
              </w:rPr>
              <w:fldChar w:fldCharType="end"/>
            </w:r>
            <w:bookmarkEnd w:id="48"/>
            <w:r w:rsidRPr="00FB0BAE">
              <w:rPr>
                <w:rFonts w:ascii="Arial" w:hAnsi="Arial"/>
                <w:b/>
                <w:sz w:val="18"/>
              </w:rPr>
              <w:tab/>
            </w:r>
            <w:r w:rsidRPr="00FB0BAE">
              <w:rPr>
                <w:rFonts w:ascii="Arial" w:hAnsi="Arial"/>
                <w:sz w:val="18"/>
              </w:rPr>
              <w:t xml:space="preserve">Leak tests will be performed by an organization authorized by DHS, the NRC or another </w:t>
            </w:r>
            <w:smartTag w:uri="urn:schemas-microsoft-com:office:smarttags" w:element="PlaceName">
              <w:r w:rsidRPr="00FB0BAE">
                <w:rPr>
                  <w:rFonts w:ascii="Arial" w:hAnsi="Arial"/>
                  <w:sz w:val="18"/>
                </w:rPr>
                <w:t>Agreement</w:t>
              </w:r>
            </w:smartTag>
            <w:r w:rsidRPr="00FB0BAE">
              <w:rPr>
                <w:rFonts w:ascii="Arial" w:hAnsi="Arial"/>
                <w:sz w:val="18"/>
              </w:rPr>
              <w:t xml:space="preserve"> </w:t>
            </w:r>
            <w:smartTag w:uri="urn:schemas-microsoft-com:office:smarttags" w:element="PlaceType">
              <w:r w:rsidRPr="00FB0BAE">
                <w:rPr>
                  <w:rFonts w:ascii="Arial" w:hAnsi="Arial"/>
                  <w:sz w:val="18"/>
                </w:rPr>
                <w:t>State</w:t>
              </w:r>
            </w:smartTag>
            <w:r w:rsidRPr="00FB0BAE">
              <w:rPr>
                <w:rFonts w:ascii="Arial" w:hAnsi="Arial"/>
                <w:sz w:val="18"/>
              </w:rPr>
              <w:t xml:space="preserve"> to provide leak testing services to other licensees; or by using a leak test kit supplied by an organization licensed by DHS, the NRC or another </w:t>
            </w:r>
            <w:smartTag w:uri="urn:schemas-microsoft-com:office:smarttags" w:element="place">
              <w:smartTag w:uri="urn:schemas-microsoft-com:office:smarttags" w:element="PlaceName">
                <w:r w:rsidRPr="00FB0BAE">
                  <w:rPr>
                    <w:rFonts w:ascii="Arial" w:hAnsi="Arial"/>
                    <w:sz w:val="18"/>
                  </w:rPr>
                  <w:t>Agreement</w:t>
                </w:r>
              </w:smartTag>
              <w:r w:rsidRPr="00FB0BAE">
                <w:rPr>
                  <w:rFonts w:ascii="Arial" w:hAnsi="Arial"/>
                  <w:sz w:val="18"/>
                </w:rPr>
                <w:t xml:space="preserve"> </w:t>
              </w:r>
              <w:smartTag w:uri="urn:schemas-microsoft-com:office:smarttags" w:element="PlaceType">
                <w:r w:rsidRPr="00FB0BAE">
                  <w:rPr>
                    <w:rFonts w:ascii="Arial" w:hAnsi="Arial"/>
                    <w:sz w:val="18"/>
                  </w:rPr>
                  <w:t>State</w:t>
                </w:r>
              </w:smartTag>
            </w:smartTag>
            <w:r w:rsidRPr="00FB0BAE">
              <w:rPr>
                <w:rFonts w:ascii="Arial" w:hAnsi="Arial"/>
                <w:sz w:val="18"/>
              </w:rPr>
              <w:t xml:space="preserve"> to provide leak test kits to other licensees according to kit supplier’s instructions.</w:t>
            </w:r>
          </w:p>
          <w:p w:rsidR="00FB0BAE" w:rsidRPr="00FB0BAE" w:rsidRDefault="00FB0BAE" w:rsidP="00A30474">
            <w:pPr>
              <w:rPr>
                <w:rFonts w:ascii="Arial" w:hAnsi="Arial"/>
                <w:b/>
                <w:sz w:val="18"/>
              </w:rPr>
            </w:pPr>
          </w:p>
          <w:p w:rsidR="00FB0BAE" w:rsidRPr="00FB0BAE" w:rsidRDefault="00FB0BAE" w:rsidP="00AD57EB">
            <w:pPr>
              <w:ind w:left="522"/>
              <w:rPr>
                <w:rFonts w:ascii="Arial" w:hAnsi="Arial"/>
                <w:sz w:val="18"/>
              </w:rPr>
            </w:pPr>
            <w:r w:rsidRPr="00FB0BAE">
              <w:rPr>
                <w:rFonts w:ascii="Arial" w:hAnsi="Arial"/>
                <w:sz w:val="18"/>
              </w:rPr>
              <w:t xml:space="preserve">List Name and License number of organization authorized to perform or analyze leak test. (Specify whether DHS, NRC, or another </w:t>
            </w:r>
            <w:smartTag w:uri="urn:schemas-microsoft-com:office:smarttags" w:element="place">
              <w:smartTag w:uri="urn:schemas-microsoft-com:office:smarttags" w:element="PlaceName">
                <w:r w:rsidRPr="00FB0BAE">
                  <w:rPr>
                    <w:rFonts w:ascii="Arial" w:hAnsi="Arial"/>
                    <w:sz w:val="18"/>
                  </w:rPr>
                  <w:t>Agreement</w:t>
                </w:r>
              </w:smartTag>
              <w:r w:rsidRPr="00FB0BAE">
                <w:rPr>
                  <w:rFonts w:ascii="Arial" w:hAnsi="Arial"/>
                  <w:sz w:val="18"/>
                </w:rPr>
                <w:t xml:space="preserve"> </w:t>
              </w:r>
              <w:smartTag w:uri="urn:schemas-microsoft-com:office:smarttags" w:element="PlaceType">
                <w:r w:rsidRPr="00FB0BAE">
                  <w:rPr>
                    <w:rFonts w:ascii="Arial" w:hAnsi="Arial"/>
                    <w:sz w:val="18"/>
                  </w:rPr>
                  <w:t>State</w:t>
                </w:r>
              </w:smartTag>
            </w:smartTag>
            <w:r w:rsidRPr="00FB0BAE">
              <w:rPr>
                <w:rFonts w:ascii="Arial" w:hAnsi="Arial"/>
                <w:sz w:val="18"/>
              </w:rPr>
              <w:t>)</w:t>
            </w:r>
          </w:p>
          <w:p w:rsidR="001274C0" w:rsidRDefault="001274C0" w:rsidP="00AD57EB">
            <w:pPr>
              <w:ind w:left="522"/>
              <w:rPr>
                <w:rFonts w:ascii="Arial" w:hAnsi="Arial"/>
                <w:sz w:val="18"/>
              </w:rPr>
            </w:pPr>
          </w:p>
          <w:p w:rsidR="00FB0BAE" w:rsidRPr="00FB0BAE" w:rsidRDefault="00FB0BAE" w:rsidP="00AD57EB">
            <w:pPr>
              <w:ind w:left="522"/>
              <w:rPr>
                <w:rFonts w:ascii="Arial" w:hAnsi="Arial"/>
                <w:sz w:val="18"/>
              </w:rPr>
            </w:pPr>
            <w:r w:rsidRPr="00FB0BAE">
              <w:rPr>
                <w:rFonts w:ascii="Arial" w:hAnsi="Arial"/>
                <w:sz w:val="18"/>
              </w:rPr>
              <w:t>Organization Name__</w:t>
            </w:r>
            <w:bookmarkStart w:id="49" w:name="Text14"/>
            <w:r w:rsidRPr="001274C0">
              <w:rPr>
                <w:rFonts w:ascii="Arial" w:hAnsi="Arial"/>
                <w:sz w:val="18"/>
                <w:u w:val="single"/>
              </w:rPr>
              <w:fldChar w:fldCharType="begin">
                <w:ffData>
                  <w:name w:val="Text14"/>
                  <w:enabled/>
                  <w:calcOnExit w:val="0"/>
                  <w:textInput>
                    <w:maxLength w:val="50"/>
                  </w:textInput>
                </w:ffData>
              </w:fldChar>
            </w:r>
            <w:r w:rsidRPr="001274C0">
              <w:rPr>
                <w:rFonts w:ascii="Arial" w:hAnsi="Arial"/>
                <w:sz w:val="18"/>
                <w:u w:val="single"/>
              </w:rPr>
              <w:instrText xml:space="preserve"> FORMTEXT </w:instrText>
            </w:r>
            <w:r w:rsidRPr="001274C0">
              <w:rPr>
                <w:rFonts w:ascii="Arial" w:hAnsi="Arial"/>
                <w:sz w:val="18"/>
                <w:u w:val="single"/>
              </w:rPr>
            </w:r>
            <w:r w:rsidRPr="001274C0">
              <w:rPr>
                <w:rFonts w:ascii="Arial" w:hAnsi="Arial"/>
                <w:sz w:val="18"/>
                <w:u w:val="single"/>
              </w:rPr>
              <w:fldChar w:fldCharType="separate"/>
            </w:r>
            <w:r w:rsidRPr="001274C0">
              <w:rPr>
                <w:rFonts w:ascii="Arial" w:hAnsi="Arial"/>
                <w:sz w:val="18"/>
                <w:u w:val="single"/>
              </w:rPr>
              <w:t> </w:t>
            </w:r>
            <w:r w:rsidRPr="001274C0">
              <w:rPr>
                <w:rFonts w:ascii="Arial" w:hAnsi="Arial"/>
                <w:sz w:val="18"/>
                <w:u w:val="single"/>
              </w:rPr>
              <w:t> </w:t>
            </w:r>
            <w:r w:rsidRPr="001274C0">
              <w:rPr>
                <w:rFonts w:ascii="Arial" w:hAnsi="Arial"/>
                <w:sz w:val="18"/>
                <w:u w:val="single"/>
              </w:rPr>
              <w:t> </w:t>
            </w:r>
            <w:r w:rsidRPr="001274C0">
              <w:rPr>
                <w:rFonts w:ascii="Arial" w:hAnsi="Arial"/>
                <w:sz w:val="18"/>
                <w:u w:val="single"/>
              </w:rPr>
              <w:t> </w:t>
            </w:r>
            <w:r w:rsidRPr="001274C0">
              <w:rPr>
                <w:rFonts w:ascii="Arial" w:hAnsi="Arial"/>
                <w:sz w:val="18"/>
                <w:u w:val="single"/>
              </w:rPr>
              <w:t> </w:t>
            </w:r>
            <w:r w:rsidRPr="001274C0">
              <w:rPr>
                <w:rFonts w:ascii="Arial" w:hAnsi="Arial"/>
                <w:sz w:val="18"/>
                <w:u w:val="single"/>
              </w:rPr>
              <w:fldChar w:fldCharType="end"/>
            </w:r>
            <w:bookmarkEnd w:id="49"/>
            <w:r w:rsidRPr="00FB0BAE">
              <w:rPr>
                <w:rFonts w:ascii="Arial" w:hAnsi="Arial"/>
                <w:sz w:val="18"/>
              </w:rPr>
              <w:t>____            License Number ____</w:t>
            </w:r>
            <w:bookmarkStart w:id="50" w:name="Text15"/>
            <w:r w:rsidRPr="001274C0">
              <w:rPr>
                <w:rFonts w:ascii="Arial" w:hAnsi="Arial"/>
                <w:sz w:val="18"/>
                <w:u w:val="single"/>
              </w:rPr>
              <w:fldChar w:fldCharType="begin">
                <w:ffData>
                  <w:name w:val="Text15"/>
                  <w:enabled/>
                  <w:calcOnExit w:val="0"/>
                  <w:textInput>
                    <w:maxLength w:val="35"/>
                  </w:textInput>
                </w:ffData>
              </w:fldChar>
            </w:r>
            <w:r w:rsidRPr="001274C0">
              <w:rPr>
                <w:rFonts w:ascii="Arial" w:hAnsi="Arial"/>
                <w:sz w:val="18"/>
                <w:u w:val="single"/>
              </w:rPr>
              <w:instrText xml:space="preserve"> FORMTEXT </w:instrText>
            </w:r>
            <w:r w:rsidRPr="001274C0">
              <w:rPr>
                <w:rFonts w:ascii="Arial" w:hAnsi="Arial"/>
                <w:sz w:val="18"/>
                <w:u w:val="single"/>
              </w:rPr>
            </w:r>
            <w:r w:rsidRPr="001274C0">
              <w:rPr>
                <w:rFonts w:ascii="Arial" w:hAnsi="Arial"/>
                <w:sz w:val="18"/>
                <w:u w:val="single"/>
              </w:rPr>
              <w:fldChar w:fldCharType="separate"/>
            </w:r>
            <w:r w:rsidRPr="001274C0">
              <w:rPr>
                <w:rFonts w:ascii="Arial" w:hAnsi="Arial"/>
                <w:sz w:val="18"/>
                <w:u w:val="single"/>
              </w:rPr>
              <w:t> </w:t>
            </w:r>
            <w:r w:rsidRPr="001274C0">
              <w:rPr>
                <w:rFonts w:ascii="Arial" w:hAnsi="Arial"/>
                <w:sz w:val="18"/>
                <w:u w:val="single"/>
              </w:rPr>
              <w:t> </w:t>
            </w:r>
            <w:r w:rsidRPr="001274C0">
              <w:rPr>
                <w:rFonts w:ascii="Arial" w:hAnsi="Arial"/>
                <w:sz w:val="18"/>
                <w:u w:val="single"/>
              </w:rPr>
              <w:t> </w:t>
            </w:r>
            <w:r w:rsidRPr="001274C0">
              <w:rPr>
                <w:rFonts w:ascii="Arial" w:hAnsi="Arial"/>
                <w:sz w:val="18"/>
                <w:u w:val="single"/>
              </w:rPr>
              <w:t> </w:t>
            </w:r>
            <w:r w:rsidRPr="001274C0">
              <w:rPr>
                <w:rFonts w:ascii="Arial" w:hAnsi="Arial"/>
                <w:sz w:val="18"/>
                <w:u w:val="single"/>
              </w:rPr>
              <w:t> </w:t>
            </w:r>
            <w:r w:rsidRPr="001274C0">
              <w:rPr>
                <w:rFonts w:ascii="Arial" w:hAnsi="Arial"/>
                <w:sz w:val="18"/>
                <w:u w:val="single"/>
              </w:rPr>
              <w:fldChar w:fldCharType="end"/>
            </w:r>
            <w:bookmarkEnd w:id="50"/>
            <w:r w:rsidRPr="00FB0BAE">
              <w:rPr>
                <w:rFonts w:ascii="Arial" w:hAnsi="Arial"/>
                <w:sz w:val="18"/>
              </w:rPr>
              <w:t xml:space="preserve">            Issuing Agency ___</w:t>
            </w:r>
            <w:bookmarkStart w:id="51" w:name="Text16"/>
            <w:r w:rsidRPr="001274C0">
              <w:rPr>
                <w:rFonts w:ascii="Arial" w:hAnsi="Arial"/>
                <w:sz w:val="18"/>
                <w:u w:val="single"/>
              </w:rPr>
              <w:fldChar w:fldCharType="begin">
                <w:ffData>
                  <w:name w:val="Text16"/>
                  <w:enabled/>
                  <w:calcOnExit w:val="0"/>
                  <w:textInput>
                    <w:maxLength w:val="50"/>
                  </w:textInput>
                </w:ffData>
              </w:fldChar>
            </w:r>
            <w:r w:rsidRPr="001274C0">
              <w:rPr>
                <w:rFonts w:ascii="Arial" w:hAnsi="Arial"/>
                <w:sz w:val="18"/>
                <w:u w:val="single"/>
              </w:rPr>
              <w:instrText xml:space="preserve"> FORMTEXT </w:instrText>
            </w:r>
            <w:r w:rsidRPr="001274C0">
              <w:rPr>
                <w:rFonts w:ascii="Arial" w:hAnsi="Arial"/>
                <w:sz w:val="18"/>
                <w:u w:val="single"/>
              </w:rPr>
            </w:r>
            <w:r w:rsidRPr="001274C0">
              <w:rPr>
                <w:rFonts w:ascii="Arial" w:hAnsi="Arial"/>
                <w:sz w:val="18"/>
                <w:u w:val="single"/>
              </w:rPr>
              <w:fldChar w:fldCharType="separate"/>
            </w:r>
            <w:r w:rsidRPr="001274C0">
              <w:rPr>
                <w:rFonts w:ascii="Arial" w:hAnsi="Arial"/>
                <w:sz w:val="18"/>
                <w:u w:val="single"/>
              </w:rPr>
              <w:t> </w:t>
            </w:r>
            <w:r w:rsidRPr="001274C0">
              <w:rPr>
                <w:rFonts w:ascii="Arial" w:hAnsi="Arial"/>
                <w:sz w:val="18"/>
                <w:u w:val="single"/>
              </w:rPr>
              <w:t> </w:t>
            </w:r>
            <w:r w:rsidRPr="001274C0">
              <w:rPr>
                <w:rFonts w:ascii="Arial" w:hAnsi="Arial"/>
                <w:sz w:val="18"/>
                <w:u w:val="single"/>
              </w:rPr>
              <w:t> </w:t>
            </w:r>
            <w:r w:rsidRPr="001274C0">
              <w:rPr>
                <w:rFonts w:ascii="Arial" w:hAnsi="Arial"/>
                <w:sz w:val="18"/>
                <w:u w:val="single"/>
              </w:rPr>
              <w:t> </w:t>
            </w:r>
            <w:r w:rsidRPr="001274C0">
              <w:rPr>
                <w:rFonts w:ascii="Arial" w:hAnsi="Arial"/>
                <w:sz w:val="18"/>
                <w:u w:val="single"/>
              </w:rPr>
              <w:t> </w:t>
            </w:r>
            <w:r w:rsidRPr="001274C0">
              <w:rPr>
                <w:rFonts w:ascii="Arial" w:hAnsi="Arial"/>
                <w:sz w:val="18"/>
                <w:u w:val="single"/>
              </w:rPr>
              <w:fldChar w:fldCharType="end"/>
            </w:r>
            <w:bookmarkEnd w:id="51"/>
          </w:p>
          <w:p w:rsidR="00FB0BAE" w:rsidRPr="00FB0BAE" w:rsidRDefault="00FB0BAE" w:rsidP="00AD57EB">
            <w:pPr>
              <w:ind w:left="522"/>
              <w:rPr>
                <w:rFonts w:ascii="Arial" w:hAnsi="Arial"/>
                <w:sz w:val="18"/>
              </w:rPr>
            </w:pPr>
            <w:r w:rsidRPr="00FB0BAE">
              <w:rPr>
                <w:rFonts w:ascii="Arial" w:hAnsi="Arial"/>
                <w:sz w:val="18"/>
              </w:rPr>
              <w:t xml:space="preserve">NOTE:  An alternate organization may be used to perform or analyze leak test, without amending the license, provided the organization is specifically authorized by DHS, the NRC, or another </w:t>
            </w:r>
            <w:smartTag w:uri="urn:schemas-microsoft-com:office:smarttags" w:element="place">
              <w:smartTag w:uri="urn:schemas-microsoft-com:office:smarttags" w:element="PlaceName">
                <w:r w:rsidRPr="00FB0BAE">
                  <w:rPr>
                    <w:rFonts w:ascii="Arial" w:hAnsi="Arial"/>
                    <w:sz w:val="18"/>
                  </w:rPr>
                  <w:t>Agreement</w:t>
                </w:r>
              </w:smartTag>
              <w:r w:rsidRPr="00FB0BAE">
                <w:rPr>
                  <w:rFonts w:ascii="Arial" w:hAnsi="Arial"/>
                  <w:sz w:val="18"/>
                </w:rPr>
                <w:t xml:space="preserve"> </w:t>
              </w:r>
              <w:smartTag w:uri="urn:schemas-microsoft-com:office:smarttags" w:element="PlaceType">
                <w:r w:rsidRPr="00FB0BAE">
                  <w:rPr>
                    <w:rFonts w:ascii="Arial" w:hAnsi="Arial"/>
                    <w:sz w:val="18"/>
                  </w:rPr>
                  <w:t>State</w:t>
                </w:r>
              </w:smartTag>
            </w:smartTag>
            <w:r w:rsidRPr="00FB0BAE">
              <w:rPr>
                <w:rFonts w:ascii="Arial" w:hAnsi="Arial"/>
                <w:sz w:val="18"/>
              </w:rPr>
              <w:t xml:space="preserve">. </w:t>
            </w:r>
          </w:p>
          <w:p w:rsidR="00FB0BAE" w:rsidRPr="00FB0BAE" w:rsidRDefault="00FB0BAE" w:rsidP="00A30474">
            <w:pPr>
              <w:rPr>
                <w:rFonts w:ascii="Arial" w:hAnsi="Arial"/>
                <w:sz w:val="10"/>
                <w:szCs w:val="10"/>
              </w:rPr>
            </w:pPr>
          </w:p>
          <w:p w:rsidR="00FB0BAE" w:rsidRPr="00FB0BAE" w:rsidRDefault="00FB0BAE" w:rsidP="00FB0BAE">
            <w:pPr>
              <w:jc w:val="center"/>
              <w:rPr>
                <w:rFonts w:ascii="Arial" w:hAnsi="Arial"/>
                <w:sz w:val="18"/>
              </w:rPr>
            </w:pPr>
            <w:r w:rsidRPr="00FB0BAE">
              <w:rPr>
                <w:rFonts w:ascii="Arial" w:hAnsi="Arial"/>
                <w:sz w:val="18"/>
              </w:rPr>
              <w:t>Or</w:t>
            </w:r>
          </w:p>
          <w:p w:rsidR="00FB0BAE" w:rsidRPr="00FB0BAE" w:rsidRDefault="00FB0BAE" w:rsidP="00FB0BAE">
            <w:pPr>
              <w:rPr>
                <w:rFonts w:ascii="Arial" w:hAnsi="Arial"/>
                <w:sz w:val="10"/>
                <w:szCs w:val="10"/>
              </w:rPr>
            </w:pPr>
          </w:p>
          <w:bookmarkStart w:id="52" w:name="Check34"/>
          <w:p w:rsidR="00FB0BAE" w:rsidRPr="00FB0BAE" w:rsidRDefault="00FB0BAE" w:rsidP="00FB0BAE">
            <w:pPr>
              <w:ind w:left="522" w:hanging="522"/>
              <w:rPr>
                <w:rFonts w:ascii="Arial" w:hAnsi="Arial"/>
                <w:sz w:val="18"/>
              </w:rPr>
            </w:pPr>
            <w:r w:rsidRPr="00FB0BAE">
              <w:rPr>
                <w:rFonts w:ascii="Arial" w:hAnsi="Arial"/>
                <w:sz w:val="18"/>
              </w:rPr>
              <w:fldChar w:fldCharType="begin">
                <w:ffData>
                  <w:name w:val="Check34"/>
                  <w:enabled/>
                  <w:calcOnExit w:val="0"/>
                  <w:checkBox>
                    <w:size w:val="22"/>
                    <w:default w:val="0"/>
                  </w:checkBox>
                </w:ffData>
              </w:fldChar>
            </w:r>
            <w:r w:rsidRPr="00FB0BAE">
              <w:rPr>
                <w:rFonts w:ascii="Arial" w:hAnsi="Arial"/>
                <w:sz w:val="18"/>
              </w:rPr>
              <w:instrText xml:space="preserve"> FORMCHECKBOX </w:instrText>
            </w:r>
            <w:r w:rsidR="002E764A">
              <w:rPr>
                <w:rFonts w:ascii="Arial" w:hAnsi="Arial"/>
                <w:sz w:val="18"/>
              </w:rPr>
            </w:r>
            <w:r w:rsidR="002E764A">
              <w:rPr>
                <w:rFonts w:ascii="Arial" w:hAnsi="Arial"/>
                <w:sz w:val="18"/>
              </w:rPr>
              <w:fldChar w:fldCharType="separate"/>
            </w:r>
            <w:r w:rsidRPr="00FB0BAE">
              <w:rPr>
                <w:rFonts w:ascii="Arial" w:hAnsi="Arial"/>
                <w:sz w:val="18"/>
              </w:rPr>
              <w:fldChar w:fldCharType="end"/>
            </w:r>
            <w:bookmarkEnd w:id="52"/>
            <w:r w:rsidRPr="00FB0BAE">
              <w:rPr>
                <w:rFonts w:ascii="Arial" w:hAnsi="Arial"/>
                <w:sz w:val="18"/>
              </w:rPr>
              <w:t xml:space="preserve">    </w:t>
            </w:r>
            <w:r>
              <w:rPr>
                <w:rFonts w:ascii="Arial" w:hAnsi="Arial"/>
                <w:sz w:val="18"/>
              </w:rPr>
              <w:tab/>
            </w:r>
            <w:r w:rsidRPr="00FB0BAE">
              <w:rPr>
                <w:rFonts w:ascii="Arial" w:hAnsi="Arial"/>
                <w:sz w:val="18"/>
              </w:rPr>
              <w:t xml:space="preserve">We will perform leak testing and sample analysis and will follow the model procedures in Appendix J of WISREG ‘Guidance for Portable Gauges or XRF Devices.’  </w:t>
            </w:r>
          </w:p>
          <w:p w:rsidR="00FB0BAE" w:rsidRPr="00FB0BAE" w:rsidRDefault="00FB0BAE" w:rsidP="00A30474">
            <w:pPr>
              <w:rPr>
                <w:rFonts w:ascii="Arial" w:hAnsi="Arial"/>
                <w:sz w:val="10"/>
                <w:szCs w:val="10"/>
              </w:rPr>
            </w:pPr>
          </w:p>
          <w:p w:rsidR="00FB0BAE" w:rsidRPr="00FB0BAE" w:rsidRDefault="00FB0BAE" w:rsidP="00FB0BAE">
            <w:pPr>
              <w:jc w:val="center"/>
              <w:rPr>
                <w:rFonts w:ascii="Arial" w:hAnsi="Arial"/>
                <w:sz w:val="18"/>
              </w:rPr>
            </w:pPr>
            <w:r w:rsidRPr="00FB0BAE">
              <w:rPr>
                <w:rFonts w:ascii="Arial" w:hAnsi="Arial"/>
                <w:sz w:val="18"/>
              </w:rPr>
              <w:t>Or</w:t>
            </w:r>
          </w:p>
          <w:p w:rsidR="00FB0BAE" w:rsidRPr="00FB0BAE" w:rsidRDefault="00FB0BAE" w:rsidP="00FB0BAE">
            <w:pPr>
              <w:rPr>
                <w:rFonts w:ascii="Arial" w:hAnsi="Arial"/>
                <w:sz w:val="10"/>
                <w:szCs w:val="10"/>
              </w:rPr>
            </w:pPr>
          </w:p>
          <w:bookmarkStart w:id="53" w:name="Check35"/>
          <w:p w:rsidR="00FB0BAE" w:rsidRPr="00FB0BAE" w:rsidRDefault="00FB0BAE" w:rsidP="00A30474">
            <w:pPr>
              <w:rPr>
                <w:rFonts w:ascii="Arial" w:hAnsi="Arial"/>
                <w:sz w:val="18"/>
              </w:rPr>
            </w:pPr>
            <w:r w:rsidRPr="00FB0BAE">
              <w:rPr>
                <w:rFonts w:ascii="Arial" w:hAnsi="Arial"/>
                <w:sz w:val="18"/>
              </w:rPr>
              <w:fldChar w:fldCharType="begin">
                <w:ffData>
                  <w:name w:val="Check35"/>
                  <w:enabled/>
                  <w:calcOnExit w:val="0"/>
                  <w:checkBox>
                    <w:size w:val="22"/>
                    <w:default w:val="0"/>
                  </w:checkBox>
                </w:ffData>
              </w:fldChar>
            </w:r>
            <w:r w:rsidRPr="00FB0BAE">
              <w:rPr>
                <w:rFonts w:ascii="Arial" w:hAnsi="Arial"/>
                <w:sz w:val="18"/>
              </w:rPr>
              <w:instrText xml:space="preserve"> FORMCHECKBOX </w:instrText>
            </w:r>
            <w:r w:rsidR="002E764A">
              <w:rPr>
                <w:rFonts w:ascii="Arial" w:hAnsi="Arial"/>
                <w:sz w:val="18"/>
              </w:rPr>
            </w:r>
            <w:r w:rsidR="002E764A">
              <w:rPr>
                <w:rFonts w:ascii="Arial" w:hAnsi="Arial"/>
                <w:sz w:val="18"/>
              </w:rPr>
              <w:fldChar w:fldCharType="separate"/>
            </w:r>
            <w:r w:rsidRPr="00FB0BAE">
              <w:rPr>
                <w:rFonts w:ascii="Arial" w:hAnsi="Arial"/>
                <w:sz w:val="18"/>
              </w:rPr>
              <w:fldChar w:fldCharType="end"/>
            </w:r>
            <w:bookmarkEnd w:id="53"/>
            <w:r w:rsidRPr="00FB0BAE">
              <w:rPr>
                <w:rFonts w:ascii="Arial" w:hAnsi="Arial"/>
                <w:sz w:val="18"/>
              </w:rPr>
              <w:t xml:space="preserve">    </w:t>
            </w:r>
            <w:r>
              <w:rPr>
                <w:rFonts w:ascii="Arial" w:hAnsi="Arial"/>
                <w:sz w:val="18"/>
              </w:rPr>
              <w:t xml:space="preserve"> </w:t>
            </w:r>
            <w:r w:rsidRPr="00FB0BAE">
              <w:rPr>
                <w:rFonts w:ascii="Arial" w:hAnsi="Arial"/>
                <w:sz w:val="18"/>
              </w:rPr>
              <w:t>We will submit alternative procedures.  (Procedures are attached)</w:t>
            </w:r>
          </w:p>
          <w:p w:rsidR="00FB0BAE" w:rsidRPr="00FB0BAE" w:rsidRDefault="00FB0BAE" w:rsidP="00A30474">
            <w:pPr>
              <w:rPr>
                <w:rFonts w:ascii="Arial" w:hAnsi="Arial"/>
                <w:b/>
                <w:sz w:val="18"/>
              </w:rPr>
            </w:pPr>
            <w:r w:rsidRPr="00FB0BAE">
              <w:rPr>
                <w:rFonts w:ascii="Arial" w:hAnsi="Arial"/>
                <w:b/>
                <w:sz w:val="18"/>
              </w:rPr>
              <w:t xml:space="preserve">        </w:t>
            </w:r>
          </w:p>
        </w:tc>
      </w:tr>
    </w:tbl>
    <w:p w:rsidR="007722C3" w:rsidRDefault="007722C3">
      <w:pPr>
        <w:rPr>
          <w:rFonts w:ascii="Arial" w:hAnsi="Arial"/>
          <w:sz w:val="18"/>
        </w:rPr>
        <w:sectPr w:rsidR="007722C3">
          <w:pgSz w:w="12240" w:h="15840" w:code="1"/>
          <w:pgMar w:top="634" w:right="634" w:bottom="634" w:left="634" w:header="0" w:footer="0" w:gutter="0"/>
          <w:cols w:space="720"/>
        </w:sectPr>
      </w:pPr>
    </w:p>
    <w:tbl>
      <w:tblPr>
        <w:tblW w:w="0" w:type="auto"/>
        <w:tblInd w:w="-72" w:type="dxa"/>
        <w:tblLayout w:type="fixed"/>
        <w:tblLook w:val="00A0" w:firstRow="1" w:lastRow="0" w:firstColumn="1" w:lastColumn="0" w:noHBand="0" w:noVBand="0"/>
      </w:tblPr>
      <w:tblGrid>
        <w:gridCol w:w="5580"/>
        <w:gridCol w:w="5670"/>
      </w:tblGrid>
      <w:tr w:rsidR="007722C3" w:rsidTr="005D71FB">
        <w:trPr>
          <w:cantSplit/>
          <w:trHeight w:val="185"/>
        </w:trPr>
        <w:tc>
          <w:tcPr>
            <w:tcW w:w="5580" w:type="dxa"/>
          </w:tcPr>
          <w:p w:rsidR="007722C3" w:rsidRDefault="0049526A">
            <w:pPr>
              <w:pStyle w:val="Heading1"/>
              <w:rPr>
                <w:rFonts w:ascii="Arial" w:hAnsi="Arial"/>
                <w:b w:val="0"/>
                <w:sz w:val="16"/>
              </w:rPr>
            </w:pPr>
            <w:r>
              <w:rPr>
                <w:rFonts w:ascii="Arial" w:hAnsi="Arial"/>
                <w:b w:val="0"/>
                <w:sz w:val="16"/>
              </w:rPr>
              <w:lastRenderedPageBreak/>
              <w:t>F-45006</w:t>
            </w:r>
            <w:r w:rsidR="007722C3">
              <w:rPr>
                <w:rFonts w:ascii="Arial" w:hAnsi="Arial"/>
                <w:b w:val="0"/>
                <w:sz w:val="16"/>
              </w:rPr>
              <w:t xml:space="preserve"> (0</w:t>
            </w:r>
            <w:r w:rsidR="003A1395">
              <w:rPr>
                <w:rFonts w:ascii="Arial" w:hAnsi="Arial"/>
                <w:b w:val="0"/>
                <w:sz w:val="16"/>
              </w:rPr>
              <w:t>5</w:t>
            </w:r>
            <w:r w:rsidR="007722C3">
              <w:rPr>
                <w:rFonts w:ascii="Arial" w:hAnsi="Arial"/>
                <w:b w:val="0"/>
                <w:sz w:val="16"/>
              </w:rPr>
              <w:t>/</w:t>
            </w:r>
            <w:r w:rsidR="00F76AA9">
              <w:rPr>
                <w:rFonts w:ascii="Arial" w:hAnsi="Arial"/>
                <w:b w:val="0"/>
                <w:sz w:val="16"/>
              </w:rPr>
              <w:t>10</w:t>
            </w:r>
            <w:r w:rsidR="007722C3">
              <w:rPr>
                <w:rFonts w:ascii="Arial" w:hAnsi="Arial"/>
                <w:b w:val="0"/>
                <w:sz w:val="16"/>
              </w:rPr>
              <w:t>)</w:t>
            </w:r>
          </w:p>
        </w:tc>
        <w:tc>
          <w:tcPr>
            <w:tcW w:w="5670" w:type="dxa"/>
          </w:tcPr>
          <w:p w:rsidR="007722C3" w:rsidRDefault="007722C3">
            <w:pPr>
              <w:pStyle w:val="Heading1"/>
              <w:jc w:val="right"/>
              <w:rPr>
                <w:rFonts w:ascii="Arial" w:hAnsi="Arial"/>
                <w:b w:val="0"/>
                <w:sz w:val="16"/>
              </w:rPr>
            </w:pPr>
            <w:r>
              <w:rPr>
                <w:rFonts w:ascii="Arial" w:hAnsi="Arial"/>
                <w:b w:val="0"/>
                <w:sz w:val="16"/>
              </w:rPr>
              <w:t>Page 4 of 4</w:t>
            </w:r>
          </w:p>
        </w:tc>
      </w:tr>
    </w:tbl>
    <w:p w:rsidR="005D71FB" w:rsidRDefault="005D71FB"/>
    <w:tbl>
      <w:tblPr>
        <w:tblW w:w="0" w:type="auto"/>
        <w:tblInd w:w="-72" w:type="dxa"/>
        <w:tblLayout w:type="fixed"/>
        <w:tblLook w:val="00A0" w:firstRow="1" w:lastRow="0" w:firstColumn="1" w:lastColumn="0" w:noHBand="0" w:noVBand="0"/>
      </w:tblPr>
      <w:tblGrid>
        <w:gridCol w:w="5616"/>
        <w:gridCol w:w="5634"/>
      </w:tblGrid>
      <w:tr w:rsidR="007722C3">
        <w:trPr>
          <w:cantSplit/>
          <w:trHeight w:val="3042"/>
        </w:trPr>
        <w:tc>
          <w:tcPr>
            <w:tcW w:w="11250" w:type="dxa"/>
            <w:gridSpan w:val="2"/>
            <w:tcBorders>
              <w:top w:val="single" w:sz="4" w:space="0" w:color="auto"/>
              <w:bottom w:val="single" w:sz="4" w:space="0" w:color="auto"/>
            </w:tcBorders>
          </w:tcPr>
          <w:p w:rsidR="007722C3" w:rsidRDefault="007722C3">
            <w:pPr>
              <w:pStyle w:val="Heading1"/>
              <w:rPr>
                <w:rFonts w:ascii="Arial" w:hAnsi="Arial"/>
                <w:sz w:val="18"/>
              </w:rPr>
            </w:pPr>
            <w:r>
              <w:rPr>
                <w:rFonts w:ascii="Arial" w:hAnsi="Arial"/>
                <w:sz w:val="18"/>
              </w:rPr>
              <w:t xml:space="preserve">Item 9.9  Maintenance  </w:t>
            </w:r>
            <w:r>
              <w:rPr>
                <w:rFonts w:ascii="Arial" w:hAnsi="Arial"/>
                <w:b w:val="0"/>
                <w:sz w:val="18"/>
              </w:rPr>
              <w:t>(Check one box for routine cleaning and lubrication and one</w:t>
            </w:r>
            <w:r w:rsidR="008B3EE6">
              <w:rPr>
                <w:rFonts w:ascii="Arial" w:hAnsi="Arial"/>
                <w:b w:val="0"/>
                <w:sz w:val="18"/>
              </w:rPr>
              <w:t xml:space="preserve"> box</w:t>
            </w:r>
            <w:r>
              <w:rPr>
                <w:rFonts w:ascii="Arial" w:hAnsi="Arial"/>
                <w:b w:val="0"/>
                <w:sz w:val="18"/>
              </w:rPr>
              <w:t xml:space="preserve"> for non-routine maintenance)</w:t>
            </w:r>
          </w:p>
          <w:p w:rsidR="007722C3" w:rsidRDefault="007722C3">
            <w:pPr>
              <w:rPr>
                <w:rFonts w:ascii="Arial" w:hAnsi="Arial"/>
                <w:b/>
                <w:sz w:val="18"/>
              </w:rPr>
            </w:pPr>
            <w:r>
              <w:rPr>
                <w:rFonts w:ascii="Arial" w:hAnsi="Arial"/>
                <w:b/>
                <w:sz w:val="18"/>
              </w:rPr>
              <w:t>Routine cleaning and lubrication:</w:t>
            </w:r>
          </w:p>
          <w:p w:rsidR="007722C3" w:rsidRDefault="007722C3">
            <w:pPr>
              <w:rPr>
                <w:rFonts w:ascii="Arial" w:hAnsi="Arial"/>
                <w:sz w:val="10"/>
              </w:rPr>
            </w:pPr>
          </w:p>
          <w:bookmarkStart w:id="54" w:name="Check36"/>
          <w:p w:rsidR="007722C3" w:rsidRDefault="007722C3">
            <w:pPr>
              <w:ind w:left="432" w:hanging="432"/>
              <w:rPr>
                <w:rFonts w:ascii="Arial" w:hAnsi="Arial"/>
                <w:sz w:val="18"/>
              </w:rPr>
            </w:pPr>
            <w:r>
              <w:rPr>
                <w:rFonts w:ascii="Arial" w:hAnsi="Arial"/>
                <w:sz w:val="18"/>
              </w:rPr>
              <w:fldChar w:fldCharType="begin">
                <w:ffData>
                  <w:name w:val="Check36"/>
                  <w:enabled/>
                  <w:calcOnExit w:val="0"/>
                  <w:checkBox>
                    <w:size w:val="22"/>
                    <w:default w:val="0"/>
                  </w:checkBox>
                </w:ffData>
              </w:fldChar>
            </w:r>
            <w:r>
              <w:rPr>
                <w:rFonts w:ascii="Arial" w:hAnsi="Arial"/>
                <w:sz w:val="18"/>
              </w:rPr>
              <w:instrText xml:space="preserve"> FORMCHECKBOX </w:instrText>
            </w:r>
            <w:r w:rsidR="002E764A">
              <w:rPr>
                <w:rFonts w:ascii="Arial" w:hAnsi="Arial"/>
                <w:sz w:val="18"/>
              </w:rPr>
            </w:r>
            <w:r w:rsidR="002E764A">
              <w:rPr>
                <w:rFonts w:ascii="Arial" w:hAnsi="Arial"/>
                <w:sz w:val="18"/>
              </w:rPr>
              <w:fldChar w:fldCharType="separate"/>
            </w:r>
            <w:r>
              <w:rPr>
                <w:rFonts w:ascii="Arial" w:hAnsi="Arial"/>
                <w:sz w:val="18"/>
              </w:rPr>
              <w:fldChar w:fldCharType="end"/>
            </w:r>
            <w:bookmarkEnd w:id="54"/>
            <w:r>
              <w:rPr>
                <w:rFonts w:ascii="Arial" w:hAnsi="Arial"/>
                <w:sz w:val="18"/>
              </w:rPr>
              <w:t xml:space="preserve">    We will implement and maintain procedures for routine maintenance of our gauge(s) or XRF(s) according to each manufacturer’s recommendations and instructions.</w:t>
            </w:r>
          </w:p>
          <w:p w:rsidR="007722C3" w:rsidRDefault="007722C3">
            <w:pPr>
              <w:ind w:left="432" w:hanging="432"/>
              <w:rPr>
                <w:rFonts w:ascii="Arial" w:hAnsi="Arial"/>
                <w:sz w:val="10"/>
              </w:rPr>
            </w:pPr>
          </w:p>
          <w:p w:rsidR="007722C3" w:rsidRDefault="007722C3">
            <w:pPr>
              <w:ind w:left="432" w:hanging="432"/>
              <w:jc w:val="center"/>
              <w:rPr>
                <w:rFonts w:ascii="Arial" w:hAnsi="Arial"/>
                <w:sz w:val="18"/>
              </w:rPr>
            </w:pPr>
            <w:r>
              <w:rPr>
                <w:rFonts w:ascii="Arial" w:hAnsi="Arial"/>
                <w:sz w:val="18"/>
              </w:rPr>
              <w:t>Or</w:t>
            </w:r>
          </w:p>
          <w:p w:rsidR="007722C3" w:rsidRDefault="007722C3">
            <w:pPr>
              <w:rPr>
                <w:rFonts w:ascii="Arial" w:hAnsi="Arial"/>
                <w:sz w:val="10"/>
              </w:rPr>
            </w:pPr>
          </w:p>
          <w:bookmarkStart w:id="55" w:name="Check37"/>
          <w:p w:rsidR="007722C3" w:rsidRDefault="007722C3">
            <w:pPr>
              <w:rPr>
                <w:rFonts w:ascii="Arial" w:hAnsi="Arial"/>
                <w:sz w:val="18"/>
              </w:rPr>
            </w:pPr>
            <w:r>
              <w:rPr>
                <w:rFonts w:ascii="Arial" w:hAnsi="Arial"/>
                <w:sz w:val="18"/>
              </w:rPr>
              <w:fldChar w:fldCharType="begin">
                <w:ffData>
                  <w:name w:val="Check37"/>
                  <w:enabled/>
                  <w:calcOnExit w:val="0"/>
                  <w:checkBox>
                    <w:size w:val="22"/>
                    <w:default w:val="0"/>
                  </w:checkBox>
                </w:ffData>
              </w:fldChar>
            </w:r>
            <w:r>
              <w:rPr>
                <w:rFonts w:ascii="Arial" w:hAnsi="Arial"/>
                <w:sz w:val="18"/>
              </w:rPr>
              <w:instrText xml:space="preserve"> FORMCHECKBOX </w:instrText>
            </w:r>
            <w:r w:rsidR="002E764A">
              <w:rPr>
                <w:rFonts w:ascii="Arial" w:hAnsi="Arial"/>
                <w:sz w:val="18"/>
              </w:rPr>
            </w:r>
            <w:r w:rsidR="002E764A">
              <w:rPr>
                <w:rFonts w:ascii="Arial" w:hAnsi="Arial"/>
                <w:sz w:val="18"/>
              </w:rPr>
              <w:fldChar w:fldCharType="separate"/>
            </w:r>
            <w:r>
              <w:rPr>
                <w:rFonts w:ascii="Arial" w:hAnsi="Arial"/>
                <w:sz w:val="18"/>
              </w:rPr>
              <w:fldChar w:fldCharType="end"/>
            </w:r>
            <w:bookmarkEnd w:id="55"/>
            <w:r>
              <w:rPr>
                <w:rFonts w:ascii="Arial" w:hAnsi="Arial"/>
                <w:sz w:val="18"/>
              </w:rPr>
              <w:t xml:space="preserve">    Alternative procedures are attached.</w:t>
            </w:r>
          </w:p>
          <w:p w:rsidR="007722C3" w:rsidRDefault="007722C3">
            <w:pPr>
              <w:jc w:val="center"/>
              <w:rPr>
                <w:rFonts w:ascii="Arial" w:hAnsi="Arial"/>
                <w:sz w:val="10"/>
              </w:rPr>
            </w:pPr>
          </w:p>
          <w:p w:rsidR="004570AC" w:rsidRDefault="009D5920" w:rsidP="004570AC">
            <w:pPr>
              <w:jc w:val="center"/>
              <w:rPr>
                <w:rFonts w:ascii="Arial" w:hAnsi="Arial"/>
                <w:sz w:val="18"/>
              </w:rPr>
            </w:pPr>
            <w:r>
              <w:rPr>
                <w:rFonts w:ascii="Arial" w:hAnsi="Arial"/>
                <w:sz w:val="18"/>
              </w:rPr>
              <w:t>AND</w:t>
            </w:r>
          </w:p>
          <w:p w:rsidR="007722C3" w:rsidRDefault="007722C3" w:rsidP="004570AC">
            <w:pPr>
              <w:rPr>
                <w:rFonts w:ascii="Arial" w:hAnsi="Arial"/>
                <w:b/>
                <w:sz w:val="18"/>
              </w:rPr>
            </w:pPr>
            <w:r>
              <w:rPr>
                <w:rFonts w:ascii="Arial" w:hAnsi="Arial"/>
                <w:b/>
                <w:sz w:val="18"/>
              </w:rPr>
              <w:t>Non-routine maintenance:</w:t>
            </w:r>
          </w:p>
          <w:p w:rsidR="007722C3" w:rsidRDefault="007722C3">
            <w:pPr>
              <w:rPr>
                <w:rFonts w:ascii="Arial" w:hAnsi="Arial"/>
                <w:sz w:val="10"/>
              </w:rPr>
            </w:pPr>
          </w:p>
          <w:bookmarkStart w:id="56" w:name="Check38"/>
          <w:p w:rsidR="007722C3" w:rsidRDefault="007722C3">
            <w:pPr>
              <w:ind w:left="432" w:hanging="432"/>
              <w:rPr>
                <w:rFonts w:ascii="Arial" w:hAnsi="Arial"/>
                <w:sz w:val="18"/>
              </w:rPr>
            </w:pPr>
            <w:r>
              <w:rPr>
                <w:rFonts w:ascii="Arial" w:hAnsi="Arial"/>
                <w:sz w:val="18"/>
              </w:rPr>
              <w:fldChar w:fldCharType="begin">
                <w:ffData>
                  <w:name w:val="Check38"/>
                  <w:enabled/>
                  <w:calcOnExit w:val="0"/>
                  <w:checkBox>
                    <w:size w:val="22"/>
                    <w:default w:val="0"/>
                  </w:checkBox>
                </w:ffData>
              </w:fldChar>
            </w:r>
            <w:r>
              <w:rPr>
                <w:rFonts w:ascii="Arial" w:hAnsi="Arial"/>
                <w:sz w:val="18"/>
              </w:rPr>
              <w:instrText xml:space="preserve"> FORMCHECKBOX </w:instrText>
            </w:r>
            <w:r w:rsidR="002E764A">
              <w:rPr>
                <w:rFonts w:ascii="Arial" w:hAnsi="Arial"/>
                <w:sz w:val="18"/>
              </w:rPr>
            </w:r>
            <w:r w:rsidR="002E764A">
              <w:rPr>
                <w:rFonts w:ascii="Arial" w:hAnsi="Arial"/>
                <w:sz w:val="18"/>
              </w:rPr>
              <w:fldChar w:fldCharType="separate"/>
            </w:r>
            <w:r>
              <w:rPr>
                <w:rFonts w:ascii="Arial" w:hAnsi="Arial"/>
                <w:sz w:val="18"/>
              </w:rPr>
              <w:fldChar w:fldCharType="end"/>
            </w:r>
            <w:bookmarkEnd w:id="56"/>
            <w:r>
              <w:rPr>
                <w:rFonts w:ascii="Arial" w:hAnsi="Arial"/>
                <w:sz w:val="18"/>
              </w:rPr>
              <w:t xml:space="preserve">    We will send the gauge(s) or XRF(s) to the manufacturer or other person authorized by </w:t>
            </w:r>
            <w:r w:rsidR="006A2599">
              <w:rPr>
                <w:rFonts w:ascii="Arial" w:hAnsi="Arial"/>
                <w:sz w:val="18"/>
              </w:rPr>
              <w:t>DHS</w:t>
            </w:r>
            <w:r>
              <w:rPr>
                <w:rFonts w:ascii="Arial" w:hAnsi="Arial"/>
                <w:sz w:val="18"/>
              </w:rPr>
              <w:t xml:space="preserve">, the NRC or another </w:t>
            </w:r>
            <w:smartTag w:uri="urn:schemas-microsoft-com:office:smarttags" w:element="place">
              <w:smartTag w:uri="urn:schemas-microsoft-com:office:smarttags" w:element="PlaceName">
                <w:r>
                  <w:rPr>
                    <w:rFonts w:ascii="Arial" w:hAnsi="Arial"/>
                    <w:sz w:val="18"/>
                  </w:rPr>
                  <w:t>Agreement</w:t>
                </w:r>
              </w:smartTag>
              <w:r>
                <w:rPr>
                  <w:rFonts w:ascii="Arial" w:hAnsi="Arial"/>
                  <w:sz w:val="18"/>
                </w:rPr>
                <w:t xml:space="preserve"> </w:t>
              </w:r>
              <w:smartTag w:uri="urn:schemas-microsoft-com:office:smarttags" w:element="PlaceType">
                <w:r>
                  <w:rPr>
                    <w:rFonts w:ascii="Arial" w:hAnsi="Arial"/>
                    <w:sz w:val="18"/>
                  </w:rPr>
                  <w:t>State</w:t>
                </w:r>
              </w:smartTag>
            </w:smartTag>
            <w:r>
              <w:rPr>
                <w:rFonts w:ascii="Arial" w:hAnsi="Arial"/>
                <w:sz w:val="18"/>
              </w:rPr>
              <w:t xml:space="preserve"> to perform non-routine maintenance or repair operations that require the removal of the source or source rod from the gauge(s) or XRF(s).</w:t>
            </w:r>
          </w:p>
          <w:p w:rsidR="007722C3" w:rsidRDefault="007722C3">
            <w:pPr>
              <w:rPr>
                <w:rFonts w:ascii="Arial" w:hAnsi="Arial"/>
                <w:sz w:val="10"/>
              </w:rPr>
            </w:pPr>
          </w:p>
          <w:p w:rsidR="007722C3" w:rsidRDefault="007722C3">
            <w:pPr>
              <w:pStyle w:val="Heading5"/>
              <w:rPr>
                <w:rFonts w:ascii="Arial" w:hAnsi="Arial"/>
                <w:b w:val="0"/>
                <w:i w:val="0"/>
                <w:sz w:val="18"/>
              </w:rPr>
            </w:pPr>
            <w:r>
              <w:rPr>
                <w:rFonts w:ascii="Arial" w:hAnsi="Arial"/>
                <w:b w:val="0"/>
                <w:i w:val="0"/>
                <w:sz w:val="18"/>
              </w:rPr>
              <w:t>Or</w:t>
            </w:r>
          </w:p>
          <w:p w:rsidR="007722C3" w:rsidRDefault="007722C3">
            <w:pPr>
              <w:rPr>
                <w:rFonts w:ascii="Arial" w:hAnsi="Arial"/>
                <w:sz w:val="10"/>
              </w:rPr>
            </w:pPr>
          </w:p>
          <w:bookmarkStart w:id="57" w:name="Check39"/>
          <w:p w:rsidR="007722C3" w:rsidRDefault="007722C3" w:rsidP="004570AC">
            <w:pPr>
              <w:ind w:left="432" w:hanging="432"/>
              <w:rPr>
                <w:rFonts w:ascii="Arial" w:hAnsi="Arial"/>
                <w:sz w:val="18"/>
              </w:rPr>
            </w:pPr>
            <w:r>
              <w:rPr>
                <w:rFonts w:ascii="Arial" w:hAnsi="Arial"/>
                <w:sz w:val="18"/>
              </w:rPr>
              <w:fldChar w:fldCharType="begin">
                <w:ffData>
                  <w:name w:val="Check39"/>
                  <w:enabled/>
                  <w:calcOnExit w:val="0"/>
                  <w:checkBox>
                    <w:size w:val="22"/>
                    <w:default w:val="0"/>
                  </w:checkBox>
                </w:ffData>
              </w:fldChar>
            </w:r>
            <w:r>
              <w:rPr>
                <w:rFonts w:ascii="Arial" w:hAnsi="Arial"/>
                <w:sz w:val="18"/>
              </w:rPr>
              <w:instrText xml:space="preserve"> FORMCHECKBOX </w:instrText>
            </w:r>
            <w:r w:rsidR="002E764A">
              <w:rPr>
                <w:rFonts w:ascii="Arial" w:hAnsi="Arial"/>
                <w:sz w:val="18"/>
              </w:rPr>
            </w:r>
            <w:r w:rsidR="002E764A">
              <w:rPr>
                <w:rFonts w:ascii="Arial" w:hAnsi="Arial"/>
                <w:sz w:val="18"/>
              </w:rPr>
              <w:fldChar w:fldCharType="separate"/>
            </w:r>
            <w:r>
              <w:rPr>
                <w:rFonts w:ascii="Arial" w:hAnsi="Arial"/>
                <w:sz w:val="18"/>
              </w:rPr>
              <w:fldChar w:fldCharType="end"/>
            </w:r>
            <w:bookmarkEnd w:id="57"/>
            <w:r w:rsidR="004570AC">
              <w:rPr>
                <w:rFonts w:ascii="Arial" w:hAnsi="Arial"/>
                <w:sz w:val="18"/>
              </w:rPr>
              <w:t xml:space="preserve">    We</w:t>
            </w:r>
            <w:r>
              <w:rPr>
                <w:rFonts w:ascii="Arial" w:hAnsi="Arial"/>
                <w:sz w:val="18"/>
              </w:rPr>
              <w:t xml:space="preserve"> will provide the information listed in Appendix G of WISREG ‘Guidance for Porta</w:t>
            </w:r>
            <w:r w:rsidR="004570AC">
              <w:rPr>
                <w:rFonts w:ascii="Arial" w:hAnsi="Arial"/>
                <w:sz w:val="18"/>
              </w:rPr>
              <w:t>ble Gauges or XRF Devices’  to</w:t>
            </w:r>
            <w:r>
              <w:rPr>
                <w:rFonts w:ascii="Arial" w:hAnsi="Arial"/>
                <w:sz w:val="18"/>
              </w:rPr>
              <w:t xml:space="preserve"> support a request to perform this work “in house.”  </w:t>
            </w:r>
          </w:p>
          <w:p w:rsidR="007722C3" w:rsidRDefault="007722C3">
            <w:pPr>
              <w:rPr>
                <w:rFonts w:ascii="Arial" w:hAnsi="Arial"/>
                <w:sz w:val="10"/>
              </w:rPr>
            </w:pPr>
          </w:p>
        </w:tc>
      </w:tr>
      <w:tr w:rsidR="007722C3">
        <w:trPr>
          <w:cantSplit/>
          <w:trHeight w:val="729"/>
        </w:trPr>
        <w:tc>
          <w:tcPr>
            <w:tcW w:w="11250" w:type="dxa"/>
            <w:gridSpan w:val="2"/>
            <w:tcBorders>
              <w:top w:val="single" w:sz="4" w:space="0" w:color="auto"/>
              <w:bottom w:val="single" w:sz="4" w:space="0" w:color="auto"/>
            </w:tcBorders>
          </w:tcPr>
          <w:p w:rsidR="007722C3" w:rsidRDefault="007722C3">
            <w:pPr>
              <w:pStyle w:val="Heading1"/>
              <w:rPr>
                <w:rFonts w:ascii="Arial" w:hAnsi="Arial"/>
                <w:sz w:val="18"/>
              </w:rPr>
            </w:pPr>
            <w:r>
              <w:rPr>
                <w:rFonts w:ascii="Arial" w:hAnsi="Arial"/>
                <w:sz w:val="18"/>
              </w:rPr>
              <w:t xml:space="preserve">Item 9.10 Transportation </w:t>
            </w:r>
          </w:p>
          <w:p w:rsidR="007722C3" w:rsidRDefault="007722C3">
            <w:pPr>
              <w:rPr>
                <w:rFonts w:ascii="Arial" w:hAnsi="Arial"/>
                <w:sz w:val="10"/>
              </w:rPr>
            </w:pPr>
          </w:p>
          <w:p w:rsidR="007722C3" w:rsidRDefault="007722C3">
            <w:pPr>
              <w:ind w:firstLine="432"/>
              <w:rPr>
                <w:rFonts w:ascii="Arial" w:hAnsi="Arial"/>
                <w:sz w:val="18"/>
              </w:rPr>
            </w:pPr>
            <w:r>
              <w:rPr>
                <w:rFonts w:ascii="Arial" w:hAnsi="Arial"/>
                <w:sz w:val="18"/>
              </w:rPr>
              <w:t>No response is needed during the license process; this issue will be reviewed during inspection.</w:t>
            </w:r>
          </w:p>
          <w:p w:rsidR="007722C3" w:rsidRDefault="007722C3">
            <w:pPr>
              <w:ind w:firstLine="432"/>
              <w:rPr>
                <w:rFonts w:ascii="Arial" w:hAnsi="Arial"/>
                <w:sz w:val="10"/>
              </w:rPr>
            </w:pPr>
          </w:p>
        </w:tc>
      </w:tr>
      <w:tr w:rsidR="007722C3">
        <w:trPr>
          <w:cantSplit/>
          <w:trHeight w:val="670"/>
        </w:trPr>
        <w:tc>
          <w:tcPr>
            <w:tcW w:w="11250" w:type="dxa"/>
            <w:gridSpan w:val="2"/>
            <w:tcBorders>
              <w:top w:val="single" w:sz="4" w:space="0" w:color="auto"/>
              <w:bottom w:val="single" w:sz="12" w:space="0" w:color="auto"/>
            </w:tcBorders>
          </w:tcPr>
          <w:p w:rsidR="007722C3" w:rsidRDefault="007722C3">
            <w:pPr>
              <w:pStyle w:val="Heading1"/>
              <w:rPr>
                <w:rFonts w:ascii="Arial" w:hAnsi="Arial"/>
                <w:b w:val="0"/>
                <w:sz w:val="18"/>
              </w:rPr>
            </w:pPr>
            <w:r>
              <w:rPr>
                <w:rFonts w:ascii="Arial" w:hAnsi="Arial"/>
                <w:sz w:val="18"/>
              </w:rPr>
              <w:t xml:space="preserve">Item 9.11 Waste Management - Gauge or XRF Disposal And Transfer </w:t>
            </w:r>
            <w:r>
              <w:rPr>
                <w:rFonts w:ascii="Arial" w:hAnsi="Arial"/>
                <w:b w:val="0"/>
                <w:sz w:val="18"/>
              </w:rPr>
              <w:t>(Check box)</w:t>
            </w:r>
          </w:p>
          <w:p w:rsidR="007722C3" w:rsidRDefault="007722C3">
            <w:pPr>
              <w:rPr>
                <w:rFonts w:ascii="Arial" w:hAnsi="Arial"/>
                <w:sz w:val="10"/>
              </w:rPr>
            </w:pPr>
          </w:p>
          <w:bookmarkStart w:id="58" w:name="Check40"/>
          <w:p w:rsidR="007722C3" w:rsidRDefault="007722C3" w:rsidP="004570AC">
            <w:pPr>
              <w:ind w:left="432" w:hanging="432"/>
              <w:rPr>
                <w:rFonts w:ascii="Arial" w:hAnsi="Arial"/>
                <w:sz w:val="18"/>
              </w:rPr>
            </w:pPr>
            <w:r>
              <w:rPr>
                <w:rFonts w:ascii="Arial" w:hAnsi="Arial"/>
                <w:sz w:val="18"/>
              </w:rPr>
              <w:fldChar w:fldCharType="begin">
                <w:ffData>
                  <w:name w:val="Check40"/>
                  <w:enabled/>
                  <w:calcOnExit w:val="0"/>
                  <w:checkBox>
                    <w:size w:val="22"/>
                    <w:default w:val="0"/>
                  </w:checkBox>
                </w:ffData>
              </w:fldChar>
            </w:r>
            <w:r>
              <w:rPr>
                <w:rFonts w:ascii="Arial" w:hAnsi="Arial"/>
                <w:sz w:val="18"/>
              </w:rPr>
              <w:instrText xml:space="preserve"> FORMCHECKBOX </w:instrText>
            </w:r>
            <w:r w:rsidR="002E764A">
              <w:rPr>
                <w:rFonts w:ascii="Arial" w:hAnsi="Arial"/>
                <w:sz w:val="18"/>
              </w:rPr>
            </w:r>
            <w:r w:rsidR="002E764A">
              <w:rPr>
                <w:rFonts w:ascii="Arial" w:hAnsi="Arial"/>
                <w:sz w:val="18"/>
              </w:rPr>
              <w:fldChar w:fldCharType="separate"/>
            </w:r>
            <w:r>
              <w:rPr>
                <w:rFonts w:ascii="Arial" w:hAnsi="Arial"/>
                <w:sz w:val="18"/>
              </w:rPr>
              <w:fldChar w:fldCharType="end"/>
            </w:r>
            <w:bookmarkEnd w:id="58"/>
            <w:r w:rsidR="004570AC">
              <w:rPr>
                <w:rFonts w:ascii="Arial" w:hAnsi="Arial"/>
                <w:sz w:val="18"/>
              </w:rPr>
              <w:t xml:space="preserve">    We </w:t>
            </w:r>
            <w:r>
              <w:rPr>
                <w:rFonts w:ascii="Arial" w:hAnsi="Arial"/>
                <w:sz w:val="18"/>
              </w:rPr>
              <w:t>will transfer the gauge or XRF to the manufacturer for disposal or transfer the device to a specific licensee, authorized to receive radioactive material.</w:t>
            </w:r>
          </w:p>
          <w:p w:rsidR="007722C3" w:rsidRDefault="007722C3">
            <w:pPr>
              <w:pStyle w:val="Heading5"/>
              <w:jc w:val="left"/>
              <w:rPr>
                <w:rFonts w:ascii="Arial" w:hAnsi="Arial"/>
                <w:b w:val="0"/>
                <w:i w:val="0"/>
                <w:sz w:val="10"/>
              </w:rPr>
            </w:pPr>
          </w:p>
        </w:tc>
      </w:tr>
      <w:tr w:rsidR="007722C3">
        <w:trPr>
          <w:cantSplit/>
          <w:trHeight w:val="182"/>
        </w:trPr>
        <w:tc>
          <w:tcPr>
            <w:tcW w:w="11250" w:type="dxa"/>
            <w:gridSpan w:val="2"/>
            <w:tcBorders>
              <w:top w:val="single" w:sz="12" w:space="0" w:color="auto"/>
              <w:bottom w:val="single" w:sz="12" w:space="0" w:color="auto"/>
            </w:tcBorders>
          </w:tcPr>
          <w:p w:rsidR="007722C3" w:rsidRDefault="007722C3">
            <w:pPr>
              <w:rPr>
                <w:rFonts w:ascii="Arial" w:hAnsi="Arial"/>
                <w:b/>
                <w:sz w:val="20"/>
              </w:rPr>
            </w:pPr>
            <w:r>
              <w:rPr>
                <w:rFonts w:ascii="Arial" w:hAnsi="Arial"/>
                <w:b/>
                <w:sz w:val="20"/>
              </w:rPr>
              <w:t>SPECIFIC LICENSE FEE</w:t>
            </w:r>
          </w:p>
        </w:tc>
      </w:tr>
      <w:tr w:rsidR="007722C3">
        <w:trPr>
          <w:cantSplit/>
          <w:trHeight w:val="317"/>
        </w:trPr>
        <w:tc>
          <w:tcPr>
            <w:tcW w:w="11250" w:type="dxa"/>
            <w:gridSpan w:val="2"/>
            <w:tcBorders>
              <w:top w:val="single" w:sz="12" w:space="0" w:color="auto"/>
            </w:tcBorders>
          </w:tcPr>
          <w:p w:rsidR="007722C3" w:rsidRDefault="007722C3">
            <w:pPr>
              <w:rPr>
                <w:rFonts w:ascii="Arial" w:hAnsi="Arial"/>
                <w:sz w:val="18"/>
              </w:rPr>
            </w:pPr>
            <w:r>
              <w:rPr>
                <w:rFonts w:ascii="Arial" w:hAnsi="Arial"/>
                <w:b/>
                <w:sz w:val="18"/>
              </w:rPr>
              <w:t xml:space="preserve">Item 10  License Fees  </w:t>
            </w:r>
            <w:r>
              <w:rPr>
                <w:rFonts w:ascii="Arial" w:hAnsi="Arial"/>
                <w:sz w:val="18"/>
              </w:rPr>
              <w:t xml:space="preserve">(Refer to </w:t>
            </w:r>
            <w:smartTag w:uri="urn:schemas-microsoft-com:office:smarttags" w:element="place">
              <w:r>
                <w:rPr>
                  <w:rFonts w:ascii="Arial" w:hAnsi="Arial"/>
                  <w:sz w:val="18"/>
                </w:rPr>
                <w:t>Wisconsin</w:t>
              </w:r>
            </w:smartTag>
            <w:r>
              <w:rPr>
                <w:rFonts w:ascii="Arial" w:hAnsi="Arial"/>
                <w:sz w:val="18"/>
              </w:rPr>
              <w:t xml:space="preserve"> Administrative Code </w:t>
            </w:r>
            <w:r w:rsidR="006A2599">
              <w:rPr>
                <w:rFonts w:ascii="Arial" w:hAnsi="Arial"/>
                <w:sz w:val="18"/>
              </w:rPr>
              <w:t>DHS</w:t>
            </w:r>
            <w:r>
              <w:rPr>
                <w:rFonts w:ascii="Arial" w:hAnsi="Arial"/>
                <w:sz w:val="18"/>
              </w:rPr>
              <w:t xml:space="preserve"> 157.10)</w:t>
            </w:r>
          </w:p>
        </w:tc>
      </w:tr>
      <w:tr w:rsidR="007722C3">
        <w:trPr>
          <w:cantSplit/>
          <w:trHeight w:val="323"/>
        </w:trPr>
        <w:tc>
          <w:tcPr>
            <w:tcW w:w="5616" w:type="dxa"/>
            <w:tcBorders>
              <w:top w:val="single" w:sz="4" w:space="0" w:color="auto"/>
              <w:right w:val="single" w:sz="4" w:space="0" w:color="auto"/>
            </w:tcBorders>
            <w:vAlign w:val="center"/>
          </w:tcPr>
          <w:p w:rsidR="007722C3" w:rsidRDefault="007722C3">
            <w:pPr>
              <w:rPr>
                <w:rFonts w:ascii="Arial" w:hAnsi="Arial"/>
                <w:sz w:val="18"/>
              </w:rPr>
            </w:pPr>
            <w:r>
              <w:rPr>
                <w:rFonts w:ascii="Arial" w:hAnsi="Arial"/>
                <w:sz w:val="18"/>
              </w:rPr>
              <w:t xml:space="preserve">Category:  </w:t>
            </w:r>
            <w:bookmarkStart w:id="59" w:name="Text18"/>
            <w:r>
              <w:rPr>
                <w:sz w:val="22"/>
                <w:szCs w:val="22"/>
              </w:rPr>
              <w:fldChar w:fldCharType="begin">
                <w:ffData>
                  <w:name w:val="Text18"/>
                  <w:enabled/>
                  <w:calcOnExit w:val="0"/>
                  <w:textInput>
                    <w:maxLength w:val="35"/>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59"/>
          </w:p>
        </w:tc>
        <w:tc>
          <w:tcPr>
            <w:tcW w:w="5634" w:type="dxa"/>
            <w:tcBorders>
              <w:top w:val="single" w:sz="4" w:space="0" w:color="auto"/>
              <w:left w:val="nil"/>
            </w:tcBorders>
          </w:tcPr>
          <w:p w:rsidR="007722C3" w:rsidRDefault="007722C3">
            <w:pPr>
              <w:rPr>
                <w:rFonts w:ascii="Arial" w:hAnsi="Arial"/>
                <w:sz w:val="18"/>
              </w:rPr>
            </w:pPr>
            <w:r>
              <w:rPr>
                <w:rFonts w:ascii="Arial" w:hAnsi="Arial"/>
                <w:sz w:val="18"/>
              </w:rPr>
              <w:t xml:space="preserve"> Application Fee Enclosed (For new applications):</w:t>
            </w:r>
          </w:p>
          <w:bookmarkStart w:id="60" w:name="Check41"/>
          <w:p w:rsidR="007722C3" w:rsidRDefault="007722C3">
            <w:pPr>
              <w:rPr>
                <w:rFonts w:ascii="Arial" w:hAnsi="Arial"/>
                <w:sz w:val="10"/>
              </w:rPr>
            </w:pPr>
            <w:r>
              <w:rPr>
                <w:rFonts w:ascii="Arial" w:hAnsi="Arial"/>
                <w:sz w:val="18"/>
              </w:rPr>
              <w:fldChar w:fldCharType="begin">
                <w:ffData>
                  <w:name w:val="Check41"/>
                  <w:enabled/>
                  <w:calcOnExit w:val="0"/>
                  <w:checkBox>
                    <w:size w:val="22"/>
                    <w:default w:val="0"/>
                  </w:checkBox>
                </w:ffData>
              </w:fldChar>
            </w:r>
            <w:r>
              <w:rPr>
                <w:rFonts w:ascii="Arial" w:hAnsi="Arial"/>
                <w:sz w:val="18"/>
              </w:rPr>
              <w:instrText xml:space="preserve"> FORMCHECKBOX </w:instrText>
            </w:r>
            <w:r w:rsidR="002E764A">
              <w:rPr>
                <w:rFonts w:ascii="Arial" w:hAnsi="Arial"/>
                <w:sz w:val="18"/>
              </w:rPr>
            </w:r>
            <w:r w:rsidR="002E764A">
              <w:rPr>
                <w:rFonts w:ascii="Arial" w:hAnsi="Arial"/>
                <w:sz w:val="18"/>
              </w:rPr>
              <w:fldChar w:fldCharType="separate"/>
            </w:r>
            <w:r>
              <w:rPr>
                <w:rFonts w:ascii="Arial" w:hAnsi="Arial"/>
                <w:sz w:val="18"/>
              </w:rPr>
              <w:fldChar w:fldCharType="end"/>
            </w:r>
            <w:bookmarkEnd w:id="60"/>
            <w:r>
              <w:rPr>
                <w:rFonts w:ascii="Arial" w:hAnsi="Arial"/>
                <w:sz w:val="18"/>
              </w:rPr>
              <w:t xml:space="preserve"> Yes     </w:t>
            </w:r>
            <w:bookmarkStart w:id="61" w:name="Check42"/>
            <w:r>
              <w:rPr>
                <w:rFonts w:ascii="Arial" w:hAnsi="Arial"/>
                <w:sz w:val="18"/>
              </w:rPr>
              <w:fldChar w:fldCharType="begin">
                <w:ffData>
                  <w:name w:val="Check42"/>
                  <w:enabled/>
                  <w:calcOnExit w:val="0"/>
                  <w:checkBox>
                    <w:size w:val="22"/>
                    <w:default w:val="0"/>
                  </w:checkBox>
                </w:ffData>
              </w:fldChar>
            </w:r>
            <w:r>
              <w:rPr>
                <w:rFonts w:ascii="Arial" w:hAnsi="Arial"/>
                <w:sz w:val="18"/>
              </w:rPr>
              <w:instrText xml:space="preserve"> FORMCHECKBOX </w:instrText>
            </w:r>
            <w:r w:rsidR="002E764A">
              <w:rPr>
                <w:rFonts w:ascii="Arial" w:hAnsi="Arial"/>
                <w:sz w:val="18"/>
              </w:rPr>
            </w:r>
            <w:r w:rsidR="002E764A">
              <w:rPr>
                <w:rFonts w:ascii="Arial" w:hAnsi="Arial"/>
                <w:sz w:val="18"/>
              </w:rPr>
              <w:fldChar w:fldCharType="separate"/>
            </w:r>
            <w:r>
              <w:rPr>
                <w:rFonts w:ascii="Arial" w:hAnsi="Arial"/>
                <w:sz w:val="18"/>
              </w:rPr>
              <w:fldChar w:fldCharType="end"/>
            </w:r>
            <w:bookmarkEnd w:id="61"/>
            <w:r>
              <w:rPr>
                <w:rFonts w:ascii="Arial" w:hAnsi="Arial"/>
                <w:sz w:val="18"/>
              </w:rPr>
              <w:t xml:space="preserve">  No     Amount Enclosed  $ </w:t>
            </w:r>
            <w:bookmarkStart w:id="62" w:name="Text17"/>
            <w:r>
              <w:rPr>
                <w:sz w:val="22"/>
                <w:szCs w:val="22"/>
              </w:rPr>
              <w:fldChar w:fldCharType="begin">
                <w:ffData>
                  <w:name w:val="Text17"/>
                  <w:enabled/>
                  <w:calcOnExit w:val="0"/>
                  <w:textInput>
                    <w:maxLength w:val="2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62"/>
          </w:p>
        </w:tc>
      </w:tr>
      <w:tr w:rsidR="007722C3">
        <w:trPr>
          <w:cantSplit/>
          <w:trHeight w:val="260"/>
        </w:trPr>
        <w:tc>
          <w:tcPr>
            <w:tcW w:w="11250" w:type="dxa"/>
            <w:gridSpan w:val="2"/>
            <w:tcBorders>
              <w:top w:val="single" w:sz="12" w:space="0" w:color="auto"/>
              <w:bottom w:val="single" w:sz="12" w:space="0" w:color="auto"/>
            </w:tcBorders>
          </w:tcPr>
          <w:p w:rsidR="007722C3" w:rsidRDefault="007722C3">
            <w:pPr>
              <w:pStyle w:val="Heading3"/>
            </w:pPr>
            <w:r>
              <w:rPr>
                <w:rFonts w:ascii="Arial" w:hAnsi="Arial"/>
                <w:sz w:val="20"/>
              </w:rPr>
              <w:t xml:space="preserve">CERTIFICATION  </w:t>
            </w:r>
            <w:r>
              <w:rPr>
                <w:rFonts w:ascii="Arial" w:hAnsi="Arial"/>
                <w:b w:val="0"/>
                <w:sz w:val="20"/>
              </w:rPr>
              <w:t>(To be signed by an individual authorized to make binding commitments on behalf of the applicant.)</w:t>
            </w:r>
          </w:p>
        </w:tc>
      </w:tr>
      <w:tr w:rsidR="007722C3">
        <w:trPr>
          <w:cantSplit/>
          <w:trHeight w:val="530"/>
        </w:trPr>
        <w:tc>
          <w:tcPr>
            <w:tcW w:w="11250" w:type="dxa"/>
            <w:gridSpan w:val="2"/>
            <w:tcBorders>
              <w:top w:val="single" w:sz="12" w:space="0" w:color="auto"/>
              <w:bottom w:val="single" w:sz="4" w:space="0" w:color="auto"/>
            </w:tcBorders>
          </w:tcPr>
          <w:p w:rsidR="007722C3" w:rsidRDefault="007722C3">
            <w:pPr>
              <w:pStyle w:val="BodyText3"/>
              <w:rPr>
                <w:rFonts w:ascii="Arial" w:hAnsi="Arial"/>
                <w:sz w:val="18"/>
              </w:rPr>
            </w:pPr>
            <w:r>
              <w:rPr>
                <w:rFonts w:ascii="Arial" w:hAnsi="Arial"/>
                <w:sz w:val="18"/>
              </w:rPr>
              <w:t xml:space="preserve">Item 11 </w:t>
            </w:r>
          </w:p>
          <w:p w:rsidR="007722C3" w:rsidRDefault="007722C3">
            <w:pPr>
              <w:pStyle w:val="BodyText3"/>
              <w:rPr>
                <w:rFonts w:ascii="Arial" w:hAnsi="Arial"/>
                <w:b w:val="0"/>
                <w:sz w:val="18"/>
              </w:rPr>
            </w:pPr>
          </w:p>
          <w:p w:rsidR="007722C3" w:rsidRDefault="007722C3">
            <w:pPr>
              <w:pStyle w:val="BodyText3"/>
              <w:rPr>
                <w:rFonts w:ascii="Arial" w:hAnsi="Arial"/>
                <w:b w:val="0"/>
                <w:sz w:val="18"/>
              </w:rPr>
            </w:pPr>
            <w:r>
              <w:rPr>
                <w:rFonts w:ascii="Arial" w:hAnsi="Arial"/>
                <w:b w:val="0"/>
                <w:sz w:val="18"/>
              </w:rPr>
              <w:t xml:space="preserve">I hereby certify that this application was prepared in conformance with Wisconsin Administrative Code Chapter </w:t>
            </w:r>
            <w:r w:rsidR="006A2599">
              <w:rPr>
                <w:rFonts w:ascii="Arial" w:hAnsi="Arial"/>
                <w:b w:val="0"/>
                <w:sz w:val="18"/>
              </w:rPr>
              <w:t>DHS</w:t>
            </w:r>
            <w:r>
              <w:rPr>
                <w:rFonts w:ascii="Arial" w:hAnsi="Arial"/>
                <w:b w:val="0"/>
                <w:sz w:val="18"/>
              </w:rPr>
              <w:t xml:space="preserve"> 157 “Radiation Protection” and that all information contained herein, including any supplements attached hereto, is true and correct to the best of my knowledge and belief.</w:t>
            </w:r>
          </w:p>
          <w:p w:rsidR="007722C3" w:rsidRDefault="007722C3">
            <w:pPr>
              <w:rPr>
                <w:rFonts w:ascii="Arial" w:hAnsi="Arial"/>
                <w:sz w:val="10"/>
              </w:rPr>
            </w:pPr>
          </w:p>
        </w:tc>
      </w:tr>
      <w:tr w:rsidR="007722C3">
        <w:trPr>
          <w:cantSplit/>
          <w:trHeight w:val="530"/>
        </w:trPr>
        <w:tc>
          <w:tcPr>
            <w:tcW w:w="5616" w:type="dxa"/>
            <w:tcBorders>
              <w:top w:val="single" w:sz="4" w:space="0" w:color="auto"/>
              <w:bottom w:val="single" w:sz="4" w:space="0" w:color="auto"/>
              <w:right w:val="single" w:sz="4" w:space="0" w:color="auto"/>
            </w:tcBorders>
          </w:tcPr>
          <w:p w:rsidR="007722C3" w:rsidRDefault="007722C3">
            <w:pPr>
              <w:rPr>
                <w:rFonts w:ascii="Arial" w:hAnsi="Arial"/>
                <w:sz w:val="18"/>
              </w:rPr>
            </w:pPr>
            <w:r>
              <w:rPr>
                <w:rFonts w:ascii="Arial" w:hAnsi="Arial"/>
                <w:b/>
                <w:sz w:val="18"/>
              </w:rPr>
              <w:t>SIGNATURE -</w:t>
            </w:r>
            <w:r>
              <w:rPr>
                <w:rFonts w:ascii="Arial" w:hAnsi="Arial"/>
                <w:sz w:val="18"/>
              </w:rPr>
              <w:t xml:space="preserve"> Applicant Or Authorized Individual</w:t>
            </w:r>
          </w:p>
          <w:p w:rsidR="007722C3" w:rsidRDefault="007722C3">
            <w:pPr>
              <w:rPr>
                <w:rFonts w:ascii="Arial" w:hAnsi="Arial"/>
                <w:sz w:val="18"/>
              </w:rPr>
            </w:pPr>
          </w:p>
          <w:p w:rsidR="007722C3" w:rsidRDefault="007722C3">
            <w:pPr>
              <w:rPr>
                <w:rFonts w:ascii="Arial" w:hAnsi="Arial"/>
                <w:sz w:val="18"/>
              </w:rPr>
            </w:pPr>
          </w:p>
        </w:tc>
        <w:tc>
          <w:tcPr>
            <w:tcW w:w="5634" w:type="dxa"/>
            <w:tcBorders>
              <w:top w:val="single" w:sz="4" w:space="0" w:color="auto"/>
              <w:left w:val="nil"/>
              <w:bottom w:val="single" w:sz="4" w:space="0" w:color="auto"/>
            </w:tcBorders>
          </w:tcPr>
          <w:p w:rsidR="007722C3" w:rsidRDefault="007722C3">
            <w:pPr>
              <w:rPr>
                <w:rFonts w:ascii="Arial" w:hAnsi="Arial"/>
                <w:sz w:val="18"/>
              </w:rPr>
            </w:pPr>
            <w:r>
              <w:rPr>
                <w:rFonts w:ascii="Arial" w:hAnsi="Arial"/>
                <w:sz w:val="18"/>
              </w:rPr>
              <w:t>Date signed</w:t>
            </w:r>
          </w:p>
          <w:p w:rsidR="007722C3" w:rsidRPr="00F917AF" w:rsidRDefault="007722C3">
            <w:pPr>
              <w:rPr>
                <w:sz w:val="10"/>
                <w:szCs w:val="10"/>
              </w:rPr>
            </w:pPr>
          </w:p>
          <w:bookmarkStart w:id="63" w:name="Text19"/>
          <w:p w:rsidR="007722C3" w:rsidRPr="00F917AF" w:rsidRDefault="007722C3">
            <w:pPr>
              <w:rPr>
                <w:b/>
                <w:sz w:val="22"/>
                <w:szCs w:val="22"/>
              </w:rPr>
            </w:pPr>
            <w:r w:rsidRPr="00F917AF">
              <w:rPr>
                <w:sz w:val="22"/>
                <w:szCs w:val="22"/>
              </w:rPr>
              <w:fldChar w:fldCharType="begin">
                <w:ffData>
                  <w:name w:val="Text19"/>
                  <w:enabled/>
                  <w:calcOnExit w:val="0"/>
                  <w:textInput>
                    <w:type w:val="date"/>
                    <w:maxLength w:val="25"/>
                    <w:format w:val="M/d/yyyy"/>
                  </w:textInput>
                </w:ffData>
              </w:fldChar>
            </w:r>
            <w:r w:rsidRPr="00F917AF">
              <w:rPr>
                <w:sz w:val="22"/>
                <w:szCs w:val="22"/>
              </w:rPr>
              <w:instrText xml:space="preserve"> FORMTEXT </w:instrText>
            </w:r>
            <w:r w:rsidRPr="00F917AF">
              <w:rPr>
                <w:sz w:val="22"/>
                <w:szCs w:val="22"/>
              </w:rPr>
            </w:r>
            <w:r w:rsidRPr="00F917AF">
              <w:rPr>
                <w:sz w:val="22"/>
                <w:szCs w:val="22"/>
              </w:rPr>
              <w:fldChar w:fldCharType="separate"/>
            </w:r>
            <w:r w:rsidRPr="00F917AF">
              <w:rPr>
                <w:rFonts w:ascii="Arial" w:hAnsi="Arial"/>
                <w:noProof/>
                <w:sz w:val="22"/>
                <w:szCs w:val="22"/>
              </w:rPr>
              <w:t> </w:t>
            </w:r>
            <w:r w:rsidRPr="00F917AF">
              <w:rPr>
                <w:rFonts w:ascii="Arial" w:hAnsi="Arial"/>
                <w:noProof/>
                <w:sz w:val="22"/>
                <w:szCs w:val="22"/>
              </w:rPr>
              <w:t> </w:t>
            </w:r>
            <w:r w:rsidRPr="00F917AF">
              <w:rPr>
                <w:rFonts w:ascii="Arial" w:hAnsi="Arial"/>
                <w:noProof/>
                <w:sz w:val="22"/>
                <w:szCs w:val="22"/>
              </w:rPr>
              <w:t> </w:t>
            </w:r>
            <w:r w:rsidRPr="00F917AF">
              <w:rPr>
                <w:rFonts w:ascii="Arial" w:hAnsi="Arial"/>
                <w:noProof/>
                <w:sz w:val="22"/>
                <w:szCs w:val="22"/>
              </w:rPr>
              <w:t> </w:t>
            </w:r>
            <w:r w:rsidRPr="00F917AF">
              <w:rPr>
                <w:rFonts w:ascii="Arial" w:hAnsi="Arial"/>
                <w:noProof/>
                <w:sz w:val="22"/>
                <w:szCs w:val="22"/>
              </w:rPr>
              <w:t> </w:t>
            </w:r>
            <w:r w:rsidRPr="00F917AF">
              <w:rPr>
                <w:sz w:val="22"/>
                <w:szCs w:val="22"/>
              </w:rPr>
              <w:fldChar w:fldCharType="end"/>
            </w:r>
            <w:bookmarkEnd w:id="63"/>
          </w:p>
        </w:tc>
      </w:tr>
      <w:tr w:rsidR="007722C3">
        <w:trPr>
          <w:cantSplit/>
          <w:trHeight w:val="530"/>
        </w:trPr>
        <w:tc>
          <w:tcPr>
            <w:tcW w:w="11250" w:type="dxa"/>
            <w:gridSpan w:val="2"/>
            <w:tcBorders>
              <w:top w:val="single" w:sz="4" w:space="0" w:color="auto"/>
              <w:bottom w:val="single" w:sz="4" w:space="0" w:color="auto"/>
            </w:tcBorders>
          </w:tcPr>
          <w:p w:rsidR="007722C3" w:rsidRDefault="007722C3">
            <w:pPr>
              <w:rPr>
                <w:rFonts w:ascii="Arial" w:hAnsi="Arial"/>
                <w:sz w:val="18"/>
              </w:rPr>
            </w:pPr>
            <w:r>
              <w:rPr>
                <w:rFonts w:ascii="Arial" w:hAnsi="Arial"/>
                <w:sz w:val="18"/>
              </w:rPr>
              <w:t>Print Name and Title of above signatory</w:t>
            </w:r>
          </w:p>
          <w:bookmarkStart w:id="64" w:name="Text20"/>
          <w:p w:rsidR="008A318E" w:rsidRPr="008A318E" w:rsidRDefault="007722C3">
            <w:pPr>
              <w:rPr>
                <w:sz w:val="22"/>
                <w:szCs w:val="22"/>
              </w:rPr>
            </w:pPr>
            <w:r>
              <w:rPr>
                <w:sz w:val="22"/>
                <w:szCs w:val="22"/>
              </w:rPr>
              <w:fldChar w:fldCharType="begin">
                <w:ffData>
                  <w:name w:val="Text20"/>
                  <w:enabled/>
                  <w:calcOnExit w:val="0"/>
                  <w:textInput>
                    <w:maxLength w:val="75"/>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64"/>
          </w:p>
          <w:p w:rsidR="009D5920" w:rsidRDefault="009D5920">
            <w:pPr>
              <w:rPr>
                <w:rFonts w:ascii="Arial" w:hAnsi="Arial"/>
                <w:sz w:val="18"/>
              </w:rPr>
            </w:pPr>
          </w:p>
        </w:tc>
      </w:tr>
      <w:tr w:rsidR="008A318E" w:rsidTr="00E57386">
        <w:trPr>
          <w:cantSplit/>
          <w:trHeight w:val="530"/>
        </w:trPr>
        <w:tc>
          <w:tcPr>
            <w:tcW w:w="11250" w:type="dxa"/>
            <w:gridSpan w:val="2"/>
            <w:tcBorders>
              <w:top w:val="single" w:sz="12" w:space="0" w:color="auto"/>
              <w:bottom w:val="single" w:sz="4" w:space="0" w:color="auto"/>
            </w:tcBorders>
          </w:tcPr>
          <w:p w:rsidR="008A318E" w:rsidRPr="003B26CE" w:rsidRDefault="008A318E" w:rsidP="008A318E">
            <w:pPr>
              <w:rPr>
                <w:rFonts w:ascii="Arial" w:hAnsi="Arial"/>
                <w:b/>
                <w:sz w:val="18"/>
              </w:rPr>
            </w:pPr>
            <w:r w:rsidRPr="003B26CE">
              <w:rPr>
                <w:rFonts w:ascii="Arial" w:hAnsi="Arial"/>
                <w:b/>
                <w:sz w:val="18"/>
              </w:rPr>
              <w:t>OPTIONAL</w:t>
            </w:r>
            <w:r w:rsidR="00907FE6">
              <w:rPr>
                <w:rFonts w:ascii="Arial" w:hAnsi="Arial"/>
                <w:b/>
                <w:sz w:val="18"/>
              </w:rPr>
              <w:t xml:space="preserve">: </w:t>
            </w:r>
            <w:r w:rsidR="00307D52">
              <w:rPr>
                <w:rFonts w:ascii="Arial" w:hAnsi="Arial"/>
                <w:b/>
                <w:sz w:val="18"/>
              </w:rPr>
              <w:t>CORRESPONDENCE</w:t>
            </w:r>
            <w:r w:rsidR="00907FE6">
              <w:rPr>
                <w:rFonts w:ascii="Arial" w:hAnsi="Arial"/>
                <w:b/>
                <w:sz w:val="18"/>
              </w:rPr>
              <w:t xml:space="preserve"> AUTHORITY</w:t>
            </w:r>
          </w:p>
          <w:p w:rsidR="008A318E" w:rsidRDefault="008A318E" w:rsidP="008A318E">
            <w:pPr>
              <w:rPr>
                <w:rFonts w:ascii="Arial" w:hAnsi="Arial"/>
                <w:sz w:val="18"/>
              </w:rPr>
            </w:pPr>
            <w:r w:rsidRPr="00DD13B0">
              <w:rPr>
                <w:rFonts w:ascii="Arial" w:hAnsi="Arial"/>
                <w:sz w:val="18"/>
              </w:rPr>
              <w:t xml:space="preserve">I have delegated </w:t>
            </w:r>
            <w:r>
              <w:rPr>
                <w:rFonts w:ascii="Arial" w:hAnsi="Arial"/>
                <w:sz w:val="18"/>
              </w:rPr>
              <w:t xml:space="preserve">correspondence </w:t>
            </w:r>
            <w:r w:rsidRPr="00DD13B0">
              <w:rPr>
                <w:rFonts w:ascii="Arial" w:hAnsi="Arial"/>
                <w:sz w:val="18"/>
              </w:rPr>
              <w:t xml:space="preserve">authority </w:t>
            </w:r>
            <w:r>
              <w:rPr>
                <w:rFonts w:ascii="Arial" w:hAnsi="Arial"/>
                <w:sz w:val="18"/>
              </w:rPr>
              <w:t xml:space="preserve">for matters pertaining </w:t>
            </w:r>
            <w:r w:rsidR="003B26CE">
              <w:rPr>
                <w:rFonts w:ascii="Arial" w:hAnsi="Arial"/>
                <w:sz w:val="18"/>
              </w:rPr>
              <w:t xml:space="preserve">to </w:t>
            </w:r>
            <w:r>
              <w:rPr>
                <w:rFonts w:ascii="Arial" w:hAnsi="Arial"/>
                <w:sz w:val="18"/>
              </w:rPr>
              <w:t xml:space="preserve">our Radioactive Materials License </w:t>
            </w:r>
            <w:r w:rsidRPr="00DD13B0">
              <w:rPr>
                <w:rFonts w:ascii="Arial" w:hAnsi="Arial"/>
                <w:sz w:val="18"/>
              </w:rPr>
              <w:t>to ________</w:t>
            </w:r>
            <w:r w:rsidRPr="0071784A">
              <w:rPr>
                <w:sz w:val="22"/>
                <w:szCs w:val="22"/>
                <w:u w:val="single"/>
              </w:rPr>
              <w:fldChar w:fldCharType="begin">
                <w:ffData>
                  <w:name w:val="Text20"/>
                  <w:enabled/>
                  <w:calcOnExit w:val="0"/>
                  <w:textInput>
                    <w:maxLength w:val="75"/>
                  </w:textInput>
                </w:ffData>
              </w:fldChar>
            </w:r>
            <w:r w:rsidRPr="0071784A">
              <w:rPr>
                <w:sz w:val="22"/>
                <w:szCs w:val="22"/>
                <w:u w:val="single"/>
              </w:rPr>
              <w:instrText xml:space="preserve"> FORMTEXT </w:instrText>
            </w:r>
            <w:r w:rsidRPr="0071784A">
              <w:rPr>
                <w:sz w:val="22"/>
                <w:szCs w:val="22"/>
                <w:u w:val="single"/>
              </w:rPr>
            </w:r>
            <w:r w:rsidRPr="0071784A">
              <w:rPr>
                <w:sz w:val="22"/>
                <w:szCs w:val="22"/>
                <w:u w:val="single"/>
              </w:rPr>
              <w:fldChar w:fldCharType="separate"/>
            </w:r>
            <w:r w:rsidRPr="0071784A">
              <w:rPr>
                <w:noProof/>
                <w:sz w:val="22"/>
                <w:szCs w:val="22"/>
                <w:u w:val="single"/>
              </w:rPr>
              <w:t> </w:t>
            </w:r>
            <w:r w:rsidRPr="0071784A">
              <w:rPr>
                <w:noProof/>
                <w:sz w:val="22"/>
                <w:szCs w:val="22"/>
                <w:u w:val="single"/>
              </w:rPr>
              <w:t> </w:t>
            </w:r>
            <w:r w:rsidRPr="0071784A">
              <w:rPr>
                <w:noProof/>
                <w:sz w:val="22"/>
                <w:szCs w:val="22"/>
                <w:u w:val="single"/>
              </w:rPr>
              <w:t> </w:t>
            </w:r>
            <w:r w:rsidRPr="0071784A">
              <w:rPr>
                <w:noProof/>
                <w:sz w:val="22"/>
                <w:szCs w:val="22"/>
                <w:u w:val="single"/>
              </w:rPr>
              <w:t> </w:t>
            </w:r>
            <w:r w:rsidRPr="0071784A">
              <w:rPr>
                <w:noProof/>
                <w:sz w:val="22"/>
                <w:szCs w:val="22"/>
                <w:u w:val="single"/>
              </w:rPr>
              <w:t> </w:t>
            </w:r>
            <w:r w:rsidRPr="0071784A">
              <w:rPr>
                <w:sz w:val="22"/>
                <w:szCs w:val="22"/>
                <w:u w:val="single"/>
              </w:rPr>
              <w:fldChar w:fldCharType="end"/>
            </w:r>
            <w:r w:rsidRPr="00DD13B0">
              <w:rPr>
                <w:rFonts w:ascii="Arial" w:hAnsi="Arial"/>
                <w:sz w:val="18"/>
              </w:rPr>
              <w:t>____________</w:t>
            </w:r>
            <w:r>
              <w:rPr>
                <w:rFonts w:ascii="Arial" w:hAnsi="Arial"/>
                <w:sz w:val="18"/>
              </w:rPr>
              <w:t>.  The designee named here has approval</w:t>
            </w:r>
            <w:r w:rsidRPr="00DD13B0">
              <w:rPr>
                <w:rFonts w:ascii="Arial" w:hAnsi="Arial"/>
                <w:sz w:val="18"/>
              </w:rPr>
              <w:t xml:space="preserve"> to submit amendment requests concerning </w:t>
            </w:r>
            <w:r w:rsidR="007D234E">
              <w:rPr>
                <w:rFonts w:ascii="Arial" w:hAnsi="Arial"/>
                <w:sz w:val="18"/>
              </w:rPr>
              <w:t>this</w:t>
            </w:r>
            <w:r w:rsidRPr="00DD13B0">
              <w:rPr>
                <w:rFonts w:ascii="Arial" w:hAnsi="Arial"/>
                <w:sz w:val="18"/>
              </w:rPr>
              <w:t xml:space="preserve"> Radioactive Materials License</w:t>
            </w:r>
            <w:r>
              <w:rPr>
                <w:rFonts w:ascii="Arial" w:hAnsi="Arial"/>
                <w:sz w:val="18"/>
              </w:rPr>
              <w:t>.  I understand that license renewal</w:t>
            </w:r>
            <w:r w:rsidR="007D234E">
              <w:rPr>
                <w:rFonts w:ascii="Arial" w:hAnsi="Arial"/>
                <w:sz w:val="18"/>
              </w:rPr>
              <w:t xml:space="preserve"> application</w:t>
            </w:r>
            <w:r>
              <w:rPr>
                <w:rFonts w:ascii="Arial" w:hAnsi="Arial"/>
                <w:sz w:val="18"/>
              </w:rPr>
              <w:t>s must be signed by a member of upper management.</w:t>
            </w:r>
          </w:p>
          <w:p w:rsidR="00E57386" w:rsidRPr="00E57386" w:rsidRDefault="00E57386" w:rsidP="008A318E">
            <w:pPr>
              <w:rPr>
                <w:rFonts w:ascii="Arial" w:hAnsi="Arial"/>
                <w:sz w:val="10"/>
                <w:szCs w:val="10"/>
              </w:rPr>
            </w:pPr>
          </w:p>
        </w:tc>
      </w:tr>
      <w:tr w:rsidR="001274C0" w:rsidTr="00C90A41">
        <w:trPr>
          <w:cantSplit/>
          <w:trHeight w:val="530"/>
        </w:trPr>
        <w:tc>
          <w:tcPr>
            <w:tcW w:w="5616" w:type="dxa"/>
            <w:tcBorders>
              <w:top w:val="single" w:sz="4" w:space="0" w:color="auto"/>
              <w:bottom w:val="single" w:sz="4" w:space="0" w:color="auto"/>
              <w:right w:val="single" w:sz="4" w:space="0" w:color="auto"/>
            </w:tcBorders>
          </w:tcPr>
          <w:p w:rsidR="001274C0" w:rsidRDefault="001274C0" w:rsidP="00C90A41">
            <w:pPr>
              <w:rPr>
                <w:rFonts w:ascii="Arial" w:hAnsi="Arial"/>
                <w:sz w:val="18"/>
              </w:rPr>
            </w:pPr>
            <w:r>
              <w:rPr>
                <w:rFonts w:ascii="Arial" w:hAnsi="Arial"/>
                <w:b/>
                <w:sz w:val="18"/>
              </w:rPr>
              <w:t>SIGNATURE -</w:t>
            </w:r>
            <w:r>
              <w:rPr>
                <w:rFonts w:ascii="Arial" w:hAnsi="Arial"/>
                <w:sz w:val="18"/>
              </w:rPr>
              <w:t xml:space="preserve"> Applicant Or Authorized Individual</w:t>
            </w:r>
          </w:p>
          <w:p w:rsidR="001274C0" w:rsidRDefault="001274C0" w:rsidP="00C90A41">
            <w:pPr>
              <w:rPr>
                <w:rFonts w:ascii="Arial" w:hAnsi="Arial"/>
                <w:sz w:val="18"/>
              </w:rPr>
            </w:pPr>
          </w:p>
          <w:p w:rsidR="001274C0" w:rsidRDefault="001274C0" w:rsidP="00C90A41">
            <w:pPr>
              <w:rPr>
                <w:rFonts w:ascii="Arial" w:hAnsi="Arial"/>
                <w:sz w:val="18"/>
              </w:rPr>
            </w:pPr>
          </w:p>
        </w:tc>
        <w:tc>
          <w:tcPr>
            <w:tcW w:w="5634" w:type="dxa"/>
            <w:tcBorders>
              <w:top w:val="single" w:sz="4" w:space="0" w:color="auto"/>
              <w:left w:val="nil"/>
              <w:bottom w:val="single" w:sz="4" w:space="0" w:color="auto"/>
            </w:tcBorders>
          </w:tcPr>
          <w:p w:rsidR="001274C0" w:rsidRDefault="001274C0" w:rsidP="00C90A41">
            <w:pPr>
              <w:rPr>
                <w:rFonts w:ascii="Arial" w:hAnsi="Arial"/>
                <w:sz w:val="18"/>
              </w:rPr>
            </w:pPr>
            <w:r>
              <w:rPr>
                <w:rFonts w:ascii="Arial" w:hAnsi="Arial"/>
                <w:sz w:val="18"/>
              </w:rPr>
              <w:t>Date signed</w:t>
            </w:r>
          </w:p>
          <w:p w:rsidR="001274C0" w:rsidRPr="00F917AF" w:rsidRDefault="001274C0" w:rsidP="00C90A41">
            <w:pPr>
              <w:rPr>
                <w:sz w:val="10"/>
                <w:szCs w:val="10"/>
              </w:rPr>
            </w:pPr>
          </w:p>
          <w:p w:rsidR="001274C0" w:rsidRPr="00F917AF" w:rsidRDefault="001274C0" w:rsidP="00C90A41">
            <w:pPr>
              <w:rPr>
                <w:b/>
                <w:sz w:val="22"/>
                <w:szCs w:val="22"/>
              </w:rPr>
            </w:pPr>
            <w:r w:rsidRPr="00F917AF">
              <w:rPr>
                <w:sz w:val="22"/>
                <w:szCs w:val="22"/>
              </w:rPr>
              <w:fldChar w:fldCharType="begin">
                <w:ffData>
                  <w:name w:val="Text19"/>
                  <w:enabled/>
                  <w:calcOnExit w:val="0"/>
                  <w:textInput>
                    <w:type w:val="date"/>
                    <w:maxLength w:val="25"/>
                    <w:format w:val="M/d/yyyy"/>
                  </w:textInput>
                </w:ffData>
              </w:fldChar>
            </w:r>
            <w:r w:rsidRPr="00F917AF">
              <w:rPr>
                <w:sz w:val="22"/>
                <w:szCs w:val="22"/>
              </w:rPr>
              <w:instrText xml:space="preserve"> FORMTEXT </w:instrText>
            </w:r>
            <w:r w:rsidRPr="00F917AF">
              <w:rPr>
                <w:sz w:val="22"/>
                <w:szCs w:val="22"/>
              </w:rPr>
            </w:r>
            <w:r w:rsidRPr="00F917AF">
              <w:rPr>
                <w:sz w:val="22"/>
                <w:szCs w:val="22"/>
              </w:rPr>
              <w:fldChar w:fldCharType="separate"/>
            </w:r>
            <w:r w:rsidRPr="00F917AF">
              <w:rPr>
                <w:rFonts w:ascii="Arial" w:hAnsi="Arial"/>
                <w:noProof/>
                <w:sz w:val="22"/>
                <w:szCs w:val="22"/>
              </w:rPr>
              <w:t> </w:t>
            </w:r>
            <w:r w:rsidRPr="00F917AF">
              <w:rPr>
                <w:rFonts w:ascii="Arial" w:hAnsi="Arial"/>
                <w:noProof/>
                <w:sz w:val="22"/>
                <w:szCs w:val="22"/>
              </w:rPr>
              <w:t> </w:t>
            </w:r>
            <w:r w:rsidRPr="00F917AF">
              <w:rPr>
                <w:rFonts w:ascii="Arial" w:hAnsi="Arial"/>
                <w:noProof/>
                <w:sz w:val="22"/>
                <w:szCs w:val="22"/>
              </w:rPr>
              <w:t> </w:t>
            </w:r>
            <w:r w:rsidRPr="00F917AF">
              <w:rPr>
                <w:rFonts w:ascii="Arial" w:hAnsi="Arial"/>
                <w:noProof/>
                <w:sz w:val="22"/>
                <w:szCs w:val="22"/>
              </w:rPr>
              <w:t> </w:t>
            </w:r>
            <w:r w:rsidRPr="00F917AF">
              <w:rPr>
                <w:rFonts w:ascii="Arial" w:hAnsi="Arial"/>
                <w:noProof/>
                <w:sz w:val="22"/>
                <w:szCs w:val="22"/>
              </w:rPr>
              <w:t> </w:t>
            </w:r>
            <w:r w:rsidRPr="00F917AF">
              <w:rPr>
                <w:sz w:val="22"/>
                <w:szCs w:val="22"/>
              </w:rPr>
              <w:fldChar w:fldCharType="end"/>
            </w:r>
          </w:p>
        </w:tc>
      </w:tr>
    </w:tbl>
    <w:p w:rsidR="007722C3" w:rsidRDefault="007722C3">
      <w:pPr>
        <w:rPr>
          <w:rFonts w:ascii="Arial" w:hAnsi="Arial"/>
          <w:sz w:val="18"/>
        </w:rPr>
      </w:pPr>
    </w:p>
    <w:sectPr w:rsidR="007722C3" w:rsidSect="00346CF8">
      <w:pgSz w:w="12240" w:h="15840" w:code="1"/>
      <w:pgMar w:top="634" w:right="634" w:bottom="0" w:left="634"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2847" w:rsidRDefault="00192847">
      <w:r>
        <w:separator/>
      </w:r>
    </w:p>
  </w:endnote>
  <w:endnote w:type="continuationSeparator" w:id="0">
    <w:p w:rsidR="00192847" w:rsidRDefault="001928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371" w:rsidRDefault="0030037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300371" w:rsidRDefault="0030037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371" w:rsidRDefault="00300371">
    <w:pPr>
      <w:pStyle w:val="Footer"/>
      <w:framePr w:wrap="around" w:vAnchor="text" w:hAnchor="margin" w:xAlign="center" w:y="1"/>
      <w:rPr>
        <w:rStyle w:val="PageNumber"/>
        <w:sz w:val="2"/>
      </w:rPr>
    </w:pPr>
  </w:p>
  <w:p w:rsidR="00300371" w:rsidRDefault="00300371">
    <w:pPr>
      <w:pStyle w:val="Footer"/>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2847" w:rsidRDefault="00192847">
      <w:r>
        <w:separator/>
      </w:r>
    </w:p>
  </w:footnote>
  <w:footnote w:type="continuationSeparator" w:id="0">
    <w:p w:rsidR="00192847" w:rsidRDefault="001928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440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2C590A1F"/>
    <w:multiLevelType w:val="singleLevel"/>
    <w:tmpl w:val="133AF3C6"/>
    <w:lvl w:ilvl="0">
      <w:start w:val="1"/>
      <w:numFmt w:val="bullet"/>
      <w:lvlText w:val=""/>
      <w:lvlJc w:val="left"/>
      <w:pPr>
        <w:tabs>
          <w:tab w:val="num" w:pos="360"/>
        </w:tabs>
        <w:ind w:left="360" w:hanging="360"/>
      </w:pPr>
      <w:rPr>
        <w:rFonts w:ascii="Times New Roman" w:hAnsi="Times New Roman" w:hint="default"/>
        <w:b w:val="0"/>
        <w:i w:val="0"/>
        <w:sz w:val="28"/>
      </w:rPr>
    </w:lvl>
  </w:abstractNum>
  <w:abstractNum w:abstractNumId="2">
    <w:nsid w:val="36E81139"/>
    <w:multiLevelType w:val="singleLevel"/>
    <w:tmpl w:val="58D8D2FA"/>
    <w:lvl w:ilvl="0">
      <w:start w:val="1"/>
      <w:numFmt w:val="bullet"/>
      <w:lvlText w:val=""/>
      <w:lvlJc w:val="left"/>
      <w:pPr>
        <w:tabs>
          <w:tab w:val="num" w:pos="360"/>
        </w:tabs>
        <w:ind w:left="360" w:hanging="360"/>
      </w:pPr>
      <w:rPr>
        <w:rFonts w:ascii="Times New Roman" w:hAnsi="Times New Roman" w:hint="default"/>
        <w:b w:val="0"/>
        <w:i w:val="0"/>
        <w:sz w:val="28"/>
      </w:rPr>
    </w:lvl>
  </w:abstractNum>
  <w:abstractNum w:abstractNumId="3">
    <w:nsid w:val="3C1F4073"/>
    <w:multiLevelType w:val="singleLevel"/>
    <w:tmpl w:val="47340BDC"/>
    <w:lvl w:ilvl="0">
      <w:start w:val="1"/>
      <w:numFmt w:val="bullet"/>
      <w:lvlText w:val=""/>
      <w:lvlJc w:val="left"/>
      <w:pPr>
        <w:tabs>
          <w:tab w:val="num" w:pos="360"/>
        </w:tabs>
        <w:ind w:left="360" w:hanging="360"/>
      </w:pPr>
      <w:rPr>
        <w:rFonts w:ascii="Verdana" w:hAnsi="Times New Roman" w:hint="default"/>
        <w:sz w:val="28"/>
      </w:rPr>
    </w:lvl>
  </w:abstractNum>
  <w:abstractNum w:abstractNumId="4">
    <w:nsid w:val="4D4A63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53425409"/>
    <w:multiLevelType w:val="singleLevel"/>
    <w:tmpl w:val="133AF3C6"/>
    <w:lvl w:ilvl="0">
      <w:start w:val="1"/>
      <w:numFmt w:val="bullet"/>
      <w:lvlText w:val=""/>
      <w:lvlJc w:val="left"/>
      <w:pPr>
        <w:tabs>
          <w:tab w:val="num" w:pos="360"/>
        </w:tabs>
        <w:ind w:left="360" w:hanging="360"/>
      </w:pPr>
      <w:rPr>
        <w:rFonts w:ascii="Times New Roman" w:hAnsi="Times New Roman" w:hint="default"/>
        <w:b w:val="0"/>
        <w:i w:val="0"/>
        <w:sz w:val="28"/>
      </w:rPr>
    </w:lvl>
  </w:abstractNum>
  <w:abstractNum w:abstractNumId="6">
    <w:nsid w:val="716E4E10"/>
    <w:multiLevelType w:val="singleLevel"/>
    <w:tmpl w:val="C3E82A72"/>
    <w:lvl w:ilvl="0">
      <w:start w:val="1"/>
      <w:numFmt w:val="bullet"/>
      <w:lvlText w:val=""/>
      <w:lvlJc w:val="left"/>
      <w:pPr>
        <w:tabs>
          <w:tab w:val="num" w:pos="360"/>
        </w:tabs>
        <w:ind w:left="360" w:hanging="360"/>
      </w:pPr>
      <w:rPr>
        <w:rFonts w:ascii="Times New Roman" w:hAnsi="Times New Roman" w:hint="default"/>
        <w:b w:val="0"/>
        <w:i w:val="0"/>
        <w:sz w:val="28"/>
      </w:rPr>
    </w:lvl>
  </w:abstractNum>
  <w:num w:numId="1">
    <w:abstractNumId w:val="0"/>
  </w:num>
  <w:num w:numId="2">
    <w:abstractNumId w:val="4"/>
  </w:num>
  <w:num w:numId="3">
    <w:abstractNumId w:val="3"/>
  </w:num>
  <w:num w:numId="4">
    <w:abstractNumId w:val="2"/>
  </w:num>
  <w:num w:numId="5">
    <w:abstractNumId w:val="6"/>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Full" w:cryptAlgorithmClass="hash" w:cryptAlgorithmType="typeAny" w:cryptAlgorithmSid="4" w:cryptSpinCount="100000" w:hash="2SQTWg27hXvwgDXbdyYbKtzT2Z4=" w:salt="49aQluaBE01Y/unDA3Lvb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26A"/>
    <w:rsid w:val="00004BB0"/>
    <w:rsid w:val="000266D3"/>
    <w:rsid w:val="00070BAF"/>
    <w:rsid w:val="00094DF7"/>
    <w:rsid w:val="000E381F"/>
    <w:rsid w:val="000F2A62"/>
    <w:rsid w:val="001274C0"/>
    <w:rsid w:val="00192847"/>
    <w:rsid w:val="001B0769"/>
    <w:rsid w:val="001D5127"/>
    <w:rsid w:val="00263C85"/>
    <w:rsid w:val="002B5A23"/>
    <w:rsid w:val="002E764A"/>
    <w:rsid w:val="002F767F"/>
    <w:rsid w:val="00300371"/>
    <w:rsid w:val="0030152D"/>
    <w:rsid w:val="00302747"/>
    <w:rsid w:val="00307D52"/>
    <w:rsid w:val="00346CF8"/>
    <w:rsid w:val="00393E81"/>
    <w:rsid w:val="003A1395"/>
    <w:rsid w:val="003B26CE"/>
    <w:rsid w:val="004440FD"/>
    <w:rsid w:val="00452EE6"/>
    <w:rsid w:val="004570AC"/>
    <w:rsid w:val="0049526A"/>
    <w:rsid w:val="004B2209"/>
    <w:rsid w:val="004D18D7"/>
    <w:rsid w:val="004E03B3"/>
    <w:rsid w:val="005B6F7D"/>
    <w:rsid w:val="005D71FB"/>
    <w:rsid w:val="00602409"/>
    <w:rsid w:val="006236A6"/>
    <w:rsid w:val="006761F0"/>
    <w:rsid w:val="006A2599"/>
    <w:rsid w:val="0071784A"/>
    <w:rsid w:val="007722C3"/>
    <w:rsid w:val="00781535"/>
    <w:rsid w:val="007B48E4"/>
    <w:rsid w:val="007B4EEE"/>
    <w:rsid w:val="007D234E"/>
    <w:rsid w:val="007D625B"/>
    <w:rsid w:val="008A318E"/>
    <w:rsid w:val="008B3EE6"/>
    <w:rsid w:val="00907FE6"/>
    <w:rsid w:val="00925505"/>
    <w:rsid w:val="00980526"/>
    <w:rsid w:val="009D5920"/>
    <w:rsid w:val="009F1263"/>
    <w:rsid w:val="00A30474"/>
    <w:rsid w:val="00A4561B"/>
    <w:rsid w:val="00A53C73"/>
    <w:rsid w:val="00AB6273"/>
    <w:rsid w:val="00AD57EB"/>
    <w:rsid w:val="00AF4599"/>
    <w:rsid w:val="00C45381"/>
    <w:rsid w:val="00C63715"/>
    <w:rsid w:val="00C75D10"/>
    <w:rsid w:val="00C90A41"/>
    <w:rsid w:val="00D01BA2"/>
    <w:rsid w:val="00D31D5D"/>
    <w:rsid w:val="00D4302D"/>
    <w:rsid w:val="00D87879"/>
    <w:rsid w:val="00DD13B0"/>
    <w:rsid w:val="00E46806"/>
    <w:rsid w:val="00E57386"/>
    <w:rsid w:val="00F2477B"/>
    <w:rsid w:val="00F76AA9"/>
    <w:rsid w:val="00F77DB2"/>
    <w:rsid w:val="00F84126"/>
    <w:rsid w:val="00FB0BAE"/>
    <w:rsid w:val="00FD2F51"/>
    <w:rsid w:val="00FF3CF4"/>
    <w:rsid w:val="00FF749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basedOn w:val="Normal"/>
    <w:next w:val="Normal"/>
    <w:qFormat/>
    <w:pPr>
      <w:keepNext/>
      <w:outlineLvl w:val="0"/>
    </w:pPr>
    <w:rPr>
      <w:b/>
      <w:sz w:val="20"/>
    </w:rPr>
  </w:style>
  <w:style w:type="paragraph" w:styleId="Heading2">
    <w:name w:val="heading 2"/>
    <w:basedOn w:val="Normal"/>
    <w:next w:val="Normal"/>
    <w:qFormat/>
    <w:pPr>
      <w:keepNext/>
      <w:pBdr>
        <w:top w:val="double" w:sz="4" w:space="1" w:color="auto"/>
        <w:left w:val="double" w:sz="4" w:space="5" w:color="auto"/>
        <w:bottom w:val="double" w:sz="4" w:space="1" w:color="auto"/>
        <w:right w:val="double" w:sz="4" w:space="4" w:color="auto"/>
      </w:pBdr>
      <w:jc w:val="center"/>
      <w:outlineLvl w:val="1"/>
    </w:pPr>
    <w:rPr>
      <w:b/>
      <w:i/>
      <w:sz w:val="20"/>
    </w:rPr>
  </w:style>
  <w:style w:type="paragraph" w:styleId="Heading3">
    <w:name w:val="heading 3"/>
    <w:basedOn w:val="Normal"/>
    <w:next w:val="Normal"/>
    <w:qFormat/>
    <w:pPr>
      <w:keepNext/>
      <w:outlineLvl w:val="2"/>
    </w:pPr>
    <w:rPr>
      <w:b/>
      <w:sz w:val="22"/>
    </w:rPr>
  </w:style>
  <w:style w:type="paragraph" w:styleId="Heading4">
    <w:name w:val="heading 4"/>
    <w:basedOn w:val="Normal"/>
    <w:next w:val="Normal"/>
    <w:qFormat/>
    <w:pPr>
      <w:keepNext/>
      <w:jc w:val="center"/>
      <w:outlineLvl w:val="3"/>
    </w:pPr>
    <w:rPr>
      <w:b/>
      <w:i/>
      <w:sz w:val="16"/>
    </w:rPr>
  </w:style>
  <w:style w:type="paragraph" w:styleId="Heading5">
    <w:name w:val="heading 5"/>
    <w:basedOn w:val="Normal"/>
    <w:next w:val="Normal"/>
    <w:qFormat/>
    <w:pPr>
      <w:keepNext/>
      <w:jc w:val="center"/>
      <w:outlineLvl w:val="4"/>
    </w:pPr>
    <w:rPr>
      <w:b/>
      <w:i/>
      <w:sz w:val="20"/>
    </w:rPr>
  </w:style>
  <w:style w:type="paragraph" w:styleId="Heading6">
    <w:name w:val="heading 6"/>
    <w:basedOn w:val="Normal"/>
    <w:next w:val="Normal"/>
    <w:qFormat/>
    <w:pPr>
      <w:keepNext/>
      <w:outlineLvl w:val="5"/>
    </w:pPr>
    <w:rPr>
      <w:rFonts w:ascii="Arial" w:hAnsi="Arial"/>
      <w:b/>
      <w:sz w:val="18"/>
    </w:rPr>
  </w:style>
  <w:style w:type="paragraph" w:styleId="Heading7">
    <w:name w:val="heading 7"/>
    <w:basedOn w:val="Normal"/>
    <w:next w:val="Normal"/>
    <w:qFormat/>
    <w:pPr>
      <w:keepNext/>
      <w:outlineLvl w:val="6"/>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pBdr>
        <w:top w:val="double" w:sz="4" w:space="1" w:color="auto"/>
        <w:left w:val="double" w:sz="4" w:space="4" w:color="auto"/>
        <w:bottom w:val="double" w:sz="4" w:space="1" w:color="auto"/>
        <w:right w:val="double" w:sz="4" w:space="4" w:color="auto"/>
      </w:pBdr>
      <w:jc w:val="center"/>
    </w:pPr>
    <w:rPr>
      <w:b/>
      <w:i/>
      <w:sz w:val="20"/>
    </w:rPr>
  </w:style>
  <w:style w:type="paragraph" w:styleId="BodyText">
    <w:name w:val="Body Text"/>
    <w:basedOn w:val="Normal"/>
    <w:pPr>
      <w:pBdr>
        <w:top w:val="double" w:sz="4" w:space="1" w:color="auto"/>
        <w:left w:val="double" w:sz="4" w:space="5" w:color="auto"/>
        <w:bottom w:val="double" w:sz="4" w:space="1" w:color="auto"/>
        <w:right w:val="double" w:sz="4" w:space="4" w:color="auto"/>
      </w:pBdr>
    </w:pPr>
    <w:rPr>
      <w:sz w:val="20"/>
    </w:rPr>
  </w:style>
  <w:style w:type="paragraph" w:styleId="BodyText2">
    <w:name w:val="Body Text 2"/>
    <w:basedOn w:val="Normal"/>
    <w:pPr>
      <w:pBdr>
        <w:top w:val="double" w:sz="4" w:space="1" w:color="auto"/>
        <w:left w:val="double" w:sz="4" w:space="5" w:color="auto"/>
        <w:bottom w:val="double" w:sz="4" w:space="1" w:color="auto"/>
        <w:right w:val="double" w:sz="4" w:space="4" w:color="auto"/>
      </w:pBdr>
      <w:jc w:val="center"/>
    </w:pPr>
    <w:rPr>
      <w:b/>
    </w:rPr>
  </w:style>
  <w:style w:type="paragraph" w:styleId="BodyText3">
    <w:name w:val="Body Text 3"/>
    <w:basedOn w:val="Normal"/>
    <w:rPr>
      <w:b/>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styleId="BodyTextIndent">
    <w:name w:val="Body Text Indent"/>
    <w:basedOn w:val="Normal"/>
    <w:pPr>
      <w:ind w:left="432"/>
    </w:pPr>
    <w:rPr>
      <w:rFonts w:ascii="Arial" w:hAnsi="Arial"/>
      <w:sz w:val="18"/>
    </w:rPr>
  </w:style>
  <w:style w:type="paragraph" w:styleId="BodyTextIndent2">
    <w:name w:val="Body Text Indent 2"/>
    <w:basedOn w:val="Normal"/>
    <w:pPr>
      <w:ind w:left="432" w:firstLine="18"/>
    </w:pPr>
    <w:rPr>
      <w:rFonts w:ascii="Arial" w:hAnsi="Arial"/>
      <w:sz w:val="18"/>
    </w:rPr>
  </w:style>
  <w:style w:type="character" w:styleId="CommentReference">
    <w:name w:val="annotation reference"/>
    <w:basedOn w:val="DefaultParagraphFont"/>
    <w:semiHidden/>
    <w:rPr>
      <w:sz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basedOn w:val="Normal"/>
    <w:next w:val="Normal"/>
    <w:qFormat/>
    <w:pPr>
      <w:keepNext/>
      <w:outlineLvl w:val="0"/>
    </w:pPr>
    <w:rPr>
      <w:b/>
      <w:sz w:val="20"/>
    </w:rPr>
  </w:style>
  <w:style w:type="paragraph" w:styleId="Heading2">
    <w:name w:val="heading 2"/>
    <w:basedOn w:val="Normal"/>
    <w:next w:val="Normal"/>
    <w:qFormat/>
    <w:pPr>
      <w:keepNext/>
      <w:pBdr>
        <w:top w:val="double" w:sz="4" w:space="1" w:color="auto"/>
        <w:left w:val="double" w:sz="4" w:space="5" w:color="auto"/>
        <w:bottom w:val="double" w:sz="4" w:space="1" w:color="auto"/>
        <w:right w:val="double" w:sz="4" w:space="4" w:color="auto"/>
      </w:pBdr>
      <w:jc w:val="center"/>
      <w:outlineLvl w:val="1"/>
    </w:pPr>
    <w:rPr>
      <w:b/>
      <w:i/>
      <w:sz w:val="20"/>
    </w:rPr>
  </w:style>
  <w:style w:type="paragraph" w:styleId="Heading3">
    <w:name w:val="heading 3"/>
    <w:basedOn w:val="Normal"/>
    <w:next w:val="Normal"/>
    <w:qFormat/>
    <w:pPr>
      <w:keepNext/>
      <w:outlineLvl w:val="2"/>
    </w:pPr>
    <w:rPr>
      <w:b/>
      <w:sz w:val="22"/>
    </w:rPr>
  </w:style>
  <w:style w:type="paragraph" w:styleId="Heading4">
    <w:name w:val="heading 4"/>
    <w:basedOn w:val="Normal"/>
    <w:next w:val="Normal"/>
    <w:qFormat/>
    <w:pPr>
      <w:keepNext/>
      <w:jc w:val="center"/>
      <w:outlineLvl w:val="3"/>
    </w:pPr>
    <w:rPr>
      <w:b/>
      <w:i/>
      <w:sz w:val="16"/>
    </w:rPr>
  </w:style>
  <w:style w:type="paragraph" w:styleId="Heading5">
    <w:name w:val="heading 5"/>
    <w:basedOn w:val="Normal"/>
    <w:next w:val="Normal"/>
    <w:qFormat/>
    <w:pPr>
      <w:keepNext/>
      <w:jc w:val="center"/>
      <w:outlineLvl w:val="4"/>
    </w:pPr>
    <w:rPr>
      <w:b/>
      <w:i/>
      <w:sz w:val="20"/>
    </w:rPr>
  </w:style>
  <w:style w:type="paragraph" w:styleId="Heading6">
    <w:name w:val="heading 6"/>
    <w:basedOn w:val="Normal"/>
    <w:next w:val="Normal"/>
    <w:qFormat/>
    <w:pPr>
      <w:keepNext/>
      <w:outlineLvl w:val="5"/>
    </w:pPr>
    <w:rPr>
      <w:rFonts w:ascii="Arial" w:hAnsi="Arial"/>
      <w:b/>
      <w:sz w:val="18"/>
    </w:rPr>
  </w:style>
  <w:style w:type="paragraph" w:styleId="Heading7">
    <w:name w:val="heading 7"/>
    <w:basedOn w:val="Normal"/>
    <w:next w:val="Normal"/>
    <w:qFormat/>
    <w:pPr>
      <w:keepNext/>
      <w:outlineLvl w:val="6"/>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pBdr>
        <w:top w:val="double" w:sz="4" w:space="1" w:color="auto"/>
        <w:left w:val="double" w:sz="4" w:space="4" w:color="auto"/>
        <w:bottom w:val="double" w:sz="4" w:space="1" w:color="auto"/>
        <w:right w:val="double" w:sz="4" w:space="4" w:color="auto"/>
      </w:pBdr>
      <w:jc w:val="center"/>
    </w:pPr>
    <w:rPr>
      <w:b/>
      <w:i/>
      <w:sz w:val="20"/>
    </w:rPr>
  </w:style>
  <w:style w:type="paragraph" w:styleId="BodyText">
    <w:name w:val="Body Text"/>
    <w:basedOn w:val="Normal"/>
    <w:pPr>
      <w:pBdr>
        <w:top w:val="double" w:sz="4" w:space="1" w:color="auto"/>
        <w:left w:val="double" w:sz="4" w:space="5" w:color="auto"/>
        <w:bottom w:val="double" w:sz="4" w:space="1" w:color="auto"/>
        <w:right w:val="double" w:sz="4" w:space="4" w:color="auto"/>
      </w:pBdr>
    </w:pPr>
    <w:rPr>
      <w:sz w:val="20"/>
    </w:rPr>
  </w:style>
  <w:style w:type="paragraph" w:styleId="BodyText2">
    <w:name w:val="Body Text 2"/>
    <w:basedOn w:val="Normal"/>
    <w:pPr>
      <w:pBdr>
        <w:top w:val="double" w:sz="4" w:space="1" w:color="auto"/>
        <w:left w:val="double" w:sz="4" w:space="5" w:color="auto"/>
        <w:bottom w:val="double" w:sz="4" w:space="1" w:color="auto"/>
        <w:right w:val="double" w:sz="4" w:space="4" w:color="auto"/>
      </w:pBdr>
      <w:jc w:val="center"/>
    </w:pPr>
    <w:rPr>
      <w:b/>
    </w:rPr>
  </w:style>
  <w:style w:type="paragraph" w:styleId="BodyText3">
    <w:name w:val="Body Text 3"/>
    <w:basedOn w:val="Normal"/>
    <w:rPr>
      <w:b/>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styleId="BodyTextIndent">
    <w:name w:val="Body Text Indent"/>
    <w:basedOn w:val="Normal"/>
    <w:pPr>
      <w:ind w:left="432"/>
    </w:pPr>
    <w:rPr>
      <w:rFonts w:ascii="Arial" w:hAnsi="Arial"/>
      <w:sz w:val="18"/>
    </w:rPr>
  </w:style>
  <w:style w:type="paragraph" w:styleId="BodyTextIndent2">
    <w:name w:val="Body Text Indent 2"/>
    <w:basedOn w:val="Normal"/>
    <w:pPr>
      <w:ind w:left="432" w:firstLine="18"/>
    </w:pPr>
    <w:rPr>
      <w:rFonts w:ascii="Arial" w:hAnsi="Arial"/>
      <w:sz w:val="18"/>
    </w:rPr>
  </w:style>
  <w:style w:type="character" w:styleId="CommentReference">
    <w:name w:val="annotation reference"/>
    <w:basedOn w:val="DefaultParagraphFont"/>
    <w:semiHidden/>
    <w:rPr>
      <w:sz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1846</Words>
  <Characters>10525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Application for Radioactive Material License Authorizing the Use of Sealed Sources in Portable Gauges or  XRF Devices</vt:lpstr>
    </vt:vector>
  </TitlesOfParts>
  <Company>State of WI</Company>
  <LinksUpToDate>false</LinksUpToDate>
  <CharactersWithSpaces>12347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Radioactive Material License Authorizing the Use of Sealed Sources in Portable Gauges or  XRF Devices</dc:title>
  <dc:subject>Portable Gauge and XRF License Application</dc:subject>
  <dc:creator>DHFS/DPH/Radiation Protection Section</dc:creator>
  <cp:keywords>Portable Gauge</cp:keywords>
  <cp:lastModifiedBy>Caputo, Cristina L</cp:lastModifiedBy>
  <cp:revision>3</cp:revision>
  <cp:lastPrinted>2010-04-08T15:04:00Z</cp:lastPrinted>
  <dcterms:created xsi:type="dcterms:W3CDTF">2019-07-31T22:33:00Z</dcterms:created>
  <dcterms:modified xsi:type="dcterms:W3CDTF">2019-09-24T18:10:00Z</dcterms:modified>
  <cp:category>License Application</cp:category>
</cp:coreProperties>
</file>